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KlinicSlab-Medium"/>
          <w:b/>
          <w:caps/>
          <w:color w:val="DA291C" w:themeColor="accent2"/>
          <w:sz w:val="18"/>
          <w:szCs w:val="16"/>
        </w:rPr>
        <w:id w:val="1576395494"/>
        <w:docPartObj>
          <w:docPartGallery w:val="Cover Pages"/>
          <w:docPartUnique/>
        </w:docPartObj>
      </w:sdtPr>
      <w:sdtEndPr>
        <w:rPr>
          <w:rFonts w:ascii="Calibri" w:hAnsi="Calibri" w:cstheme="minorBidi"/>
          <w:b w:val="0"/>
          <w:caps w:val="0"/>
          <w:color w:val="808080" w:themeColor="background1" w:themeShade="80"/>
          <w:sz w:val="24"/>
          <w:szCs w:val="24"/>
        </w:rPr>
      </w:sdtEndPr>
      <w:sdtContent>
        <w:p w:rsidR="00C96E2F" w:rsidRDefault="00C96E2F" w:rsidP="00C96E2F">
          <w:pPr>
            <w:jc w:val="center"/>
            <w:rPr>
              <w:sz w:val="18"/>
            </w:rPr>
          </w:pPr>
          <w:r>
            <w:rPr>
              <w:rFonts w:asciiTheme="majorHAnsi" w:eastAsiaTheme="majorEastAsia" w:hAnsiTheme="majorHAnsi" w:cstheme="majorBidi"/>
              <w:noProof/>
              <w:color w:val="003871" w:themeColor="accent1" w:themeShade="BF"/>
              <w:sz w:val="72"/>
              <w:szCs w:val="48"/>
            </w:rPr>
            <w:drawing>
              <wp:inline distT="0" distB="0" distL="0" distR="0" wp14:anchorId="677FE403" wp14:editId="305B36F6">
                <wp:extent cx="2674532"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FFAOrganization_Logo_CMYK UC.eps"/>
                        <pic:cNvPicPr/>
                      </pic:nvPicPr>
                      <pic:blipFill>
                        <a:blip r:embed="rId12">
                          <a:extLst>
                            <a:ext uri="{28A0092B-C50C-407E-A947-70E740481C1C}">
                              <a14:useLocalDpi xmlns:a14="http://schemas.microsoft.com/office/drawing/2010/main" val="0"/>
                            </a:ext>
                          </a:extLst>
                        </a:blip>
                        <a:stretch>
                          <a:fillRect/>
                        </a:stretch>
                      </pic:blipFill>
                      <pic:spPr>
                        <a:xfrm>
                          <a:off x="0" y="0"/>
                          <a:ext cx="2674532" cy="1117600"/>
                        </a:xfrm>
                        <a:prstGeom prst="rect">
                          <a:avLst/>
                        </a:prstGeom>
                      </pic:spPr>
                    </pic:pic>
                  </a:graphicData>
                </a:graphic>
              </wp:inline>
            </w:drawing>
          </w:r>
        </w:p>
        <w:p w:rsidR="00C96E2F" w:rsidRDefault="00C96E2F" w:rsidP="00C96E2F">
          <w:pPr>
            <w:jc w:val="center"/>
            <w:rPr>
              <w:sz w:val="18"/>
            </w:rPr>
          </w:pPr>
        </w:p>
        <w:p w:rsidR="00C96E2F" w:rsidRDefault="00C96E2F" w:rsidP="00C96E2F">
          <w:pPr>
            <w:jc w:val="center"/>
            <w:rPr>
              <w:sz w:val="18"/>
            </w:rPr>
          </w:pPr>
        </w:p>
        <w:p w:rsidR="00C96E2F" w:rsidRDefault="00C96E2F" w:rsidP="00C96E2F">
          <w:pPr>
            <w:jc w:val="center"/>
            <w:rPr>
              <w:sz w:val="18"/>
            </w:rPr>
          </w:pPr>
        </w:p>
        <w:p w:rsidR="00C96E2F" w:rsidRDefault="00C96E2F" w:rsidP="00C96E2F">
          <w:pPr>
            <w:jc w:val="center"/>
            <w:rPr>
              <w:sz w:val="18"/>
            </w:rPr>
          </w:pPr>
        </w:p>
        <w:p w:rsidR="00DB191B" w:rsidRPr="00F5699C" w:rsidRDefault="00DB191B" w:rsidP="00DB191B">
          <w:pPr>
            <w:spacing w:after="240"/>
            <w:jc w:val="center"/>
            <w:rPr>
              <w:ins w:id="0" w:author="milton natusch" w:date="2017-02-06T19:53:00Z"/>
              <w:rFonts w:asciiTheme="majorHAnsi" w:eastAsiaTheme="majorEastAsia" w:hAnsiTheme="majorHAnsi" w:cstheme="majorBidi"/>
              <w:color w:val="004C97" w:themeColor="text1"/>
              <w:sz w:val="72"/>
              <w:szCs w:val="72"/>
            </w:rPr>
          </w:pPr>
          <w:ins w:id="1" w:author="milton natusch" w:date="2017-02-06T19:53:00Z">
            <w:r w:rsidRPr="00F5699C">
              <w:rPr>
                <w:rFonts w:asciiTheme="majorHAnsi" w:eastAsiaTheme="majorEastAsia" w:hAnsiTheme="majorHAnsi" w:cstheme="majorBidi"/>
                <w:color w:val="004C97" w:themeColor="text1"/>
                <w:sz w:val="72"/>
                <w:szCs w:val="72"/>
              </w:rPr>
              <w:t>Connecticut FFA</w:t>
            </w:r>
            <w:bookmarkStart w:id="2" w:name="_GoBack"/>
            <w:bookmarkEnd w:id="2"/>
            <w:del w:id="3" w:author="Jonathan Tumolo" w:date="2017-02-10T19:28:00Z">
              <w:r w:rsidRPr="00F5699C" w:rsidDel="000732D4">
                <w:rPr>
                  <w:rFonts w:asciiTheme="majorHAnsi" w:eastAsiaTheme="majorEastAsia" w:hAnsiTheme="majorHAnsi" w:cstheme="majorBidi"/>
                  <w:color w:val="004C97" w:themeColor="text1"/>
                  <w:sz w:val="72"/>
                  <w:szCs w:val="72"/>
                </w:rPr>
                <w:delText>*</w:delText>
              </w:r>
            </w:del>
          </w:ins>
        </w:p>
        <w:p w:rsidR="00DB191B" w:rsidRPr="00F30949" w:rsidRDefault="0090458D" w:rsidP="00DB191B">
          <w:pPr>
            <w:spacing w:after="240"/>
            <w:jc w:val="center"/>
            <w:rPr>
              <w:ins w:id="4" w:author="milton natusch" w:date="2017-02-06T19:53:00Z"/>
              <w:rFonts w:asciiTheme="majorHAnsi" w:eastAsiaTheme="majorEastAsia" w:hAnsiTheme="majorHAnsi" w:cstheme="majorBidi"/>
              <w:color w:val="004C97" w:themeColor="text1"/>
              <w:sz w:val="132"/>
              <w:szCs w:val="132"/>
            </w:rPr>
          </w:pPr>
          <w:ins w:id="5" w:author="milton natusch" w:date="2017-02-06T21:45:00Z">
            <w:r>
              <w:rPr>
                <w:rFonts w:asciiTheme="majorHAnsi" w:eastAsiaTheme="majorEastAsia" w:hAnsiTheme="majorHAnsi" w:cstheme="majorBidi"/>
                <w:color w:val="004C97" w:themeColor="text1"/>
                <w:sz w:val="132"/>
                <w:szCs w:val="132"/>
              </w:rPr>
              <w:t>Prepared Public Speaking</w:t>
            </w:r>
          </w:ins>
          <w:ins w:id="6" w:author="milton natusch" w:date="2017-02-06T19:53:00Z">
            <w:r w:rsidR="00DB191B">
              <w:rPr>
                <w:rFonts w:asciiTheme="majorHAnsi" w:eastAsiaTheme="majorEastAsia" w:hAnsiTheme="majorHAnsi" w:cstheme="majorBidi"/>
                <w:color w:val="004C97" w:themeColor="text1"/>
                <w:sz w:val="132"/>
                <w:szCs w:val="132"/>
              </w:rPr>
              <w:t xml:space="preserve"> Handbook</w:t>
            </w:r>
          </w:ins>
        </w:p>
        <w:p w:rsidR="00DB191B" w:rsidRDefault="00DB191B" w:rsidP="00DB191B">
          <w:pPr>
            <w:spacing w:after="360"/>
            <w:jc w:val="center"/>
            <w:rPr>
              <w:ins w:id="7" w:author="milton natusch" w:date="2017-02-06T19:53:00Z"/>
              <w:rFonts w:asciiTheme="majorHAnsi" w:eastAsiaTheme="majorEastAsia" w:hAnsiTheme="majorHAnsi" w:cstheme="majorBidi"/>
              <w:color w:val="004C97" w:themeColor="text1"/>
              <w:sz w:val="96"/>
              <w:szCs w:val="48"/>
            </w:rPr>
          </w:pPr>
          <w:ins w:id="8" w:author="milton natusch" w:date="2017-02-06T19:53:00Z">
            <w:r w:rsidRPr="00D91EDC">
              <w:rPr>
                <w:rFonts w:asciiTheme="majorHAnsi" w:eastAsiaTheme="majorEastAsia" w:hAnsiTheme="majorHAnsi" w:cstheme="majorBidi"/>
                <w:color w:val="004C97" w:themeColor="text1"/>
                <w:sz w:val="96"/>
                <w:szCs w:val="48"/>
              </w:rPr>
              <w:t>2017-2021</w:t>
            </w:r>
          </w:ins>
        </w:p>
        <w:p w:rsidR="00DB191B" w:rsidRPr="00F5699C" w:rsidRDefault="00DB191B" w:rsidP="00DB191B">
          <w:pPr>
            <w:spacing w:after="360"/>
            <w:jc w:val="center"/>
            <w:rPr>
              <w:ins w:id="9" w:author="milton natusch" w:date="2017-02-06T19:53:00Z"/>
              <w:rFonts w:asciiTheme="majorHAnsi" w:eastAsiaTheme="majorEastAsia" w:hAnsiTheme="majorHAnsi" w:cstheme="majorBidi"/>
              <w:color w:val="004C97" w:themeColor="text1"/>
              <w:sz w:val="36"/>
              <w:szCs w:val="36"/>
            </w:rPr>
          </w:pPr>
          <w:ins w:id="10" w:author="milton natusch" w:date="2017-02-06T19:53:00Z">
            <w:r w:rsidRPr="00F5699C">
              <w:rPr>
                <w:rFonts w:asciiTheme="majorHAnsi" w:eastAsiaTheme="majorEastAsia" w:hAnsiTheme="majorHAnsi" w:cstheme="majorBidi"/>
                <w:color w:val="004C97" w:themeColor="text1"/>
                <w:sz w:val="36"/>
                <w:szCs w:val="36"/>
              </w:rPr>
              <w:t>*See National FFA Rules for National Competition Information</w:t>
            </w:r>
          </w:ins>
        </w:p>
        <w:p w:rsidR="00C96E2F" w:rsidDel="00DB191B" w:rsidRDefault="00C96E2F" w:rsidP="00C96E2F">
          <w:pPr>
            <w:jc w:val="center"/>
            <w:rPr>
              <w:del w:id="11" w:author="milton natusch" w:date="2017-02-06T19:53:00Z"/>
              <w:sz w:val="18"/>
            </w:rPr>
          </w:pPr>
        </w:p>
        <w:p w:rsidR="00C96E2F" w:rsidDel="00DB191B" w:rsidRDefault="00C96E2F" w:rsidP="00C96E2F">
          <w:pPr>
            <w:jc w:val="center"/>
            <w:rPr>
              <w:del w:id="12" w:author="milton natusch" w:date="2017-02-06T19:53:00Z"/>
              <w:sz w:val="18"/>
            </w:rPr>
          </w:pPr>
        </w:p>
        <w:p w:rsidR="00C96E2F" w:rsidDel="00DB191B" w:rsidRDefault="00C96E2F" w:rsidP="00C96E2F">
          <w:pPr>
            <w:jc w:val="center"/>
            <w:rPr>
              <w:del w:id="13" w:author="milton natusch" w:date="2017-02-06T19:53:00Z"/>
              <w:sz w:val="18"/>
            </w:rPr>
          </w:pPr>
        </w:p>
        <w:p w:rsidR="00C96E2F" w:rsidRPr="00E533FB" w:rsidDel="00DB191B" w:rsidRDefault="00481F5F" w:rsidP="00C96E2F">
          <w:pPr>
            <w:spacing w:after="240"/>
            <w:jc w:val="center"/>
            <w:rPr>
              <w:del w:id="14" w:author="milton natusch" w:date="2017-02-06T19:53:00Z"/>
              <w:rFonts w:asciiTheme="majorHAnsi" w:eastAsiaTheme="majorEastAsia" w:hAnsiTheme="majorHAnsi" w:cstheme="majorBidi"/>
              <w:color w:val="004C97" w:themeColor="text1"/>
              <w:sz w:val="112"/>
              <w:szCs w:val="112"/>
            </w:rPr>
          </w:pPr>
          <w:del w:id="15" w:author="milton natusch" w:date="2017-02-06T19:53:00Z">
            <w:r w:rsidDel="00DB191B">
              <w:rPr>
                <w:rFonts w:asciiTheme="majorHAnsi" w:eastAsiaTheme="majorEastAsia" w:hAnsiTheme="majorHAnsi" w:cstheme="majorBidi"/>
                <w:color w:val="004C97" w:themeColor="text1"/>
                <w:sz w:val="112"/>
                <w:szCs w:val="112"/>
              </w:rPr>
              <w:delText>Prepared Public Speaking</w:delText>
            </w:r>
            <w:r w:rsidR="00000F3E" w:rsidRPr="00E533FB" w:rsidDel="00DB191B">
              <w:rPr>
                <w:rFonts w:asciiTheme="majorHAnsi" w:eastAsiaTheme="majorEastAsia" w:hAnsiTheme="majorHAnsi" w:cstheme="majorBidi"/>
                <w:color w:val="004C97" w:themeColor="text1"/>
                <w:sz w:val="112"/>
                <w:szCs w:val="112"/>
              </w:rPr>
              <w:br/>
            </w:r>
            <w:r w:rsidR="00F30949" w:rsidRPr="00E533FB" w:rsidDel="00DB191B">
              <w:rPr>
                <w:rFonts w:asciiTheme="majorHAnsi" w:eastAsiaTheme="majorEastAsia" w:hAnsiTheme="majorHAnsi" w:cstheme="majorBidi"/>
                <w:color w:val="004C97" w:themeColor="text1"/>
                <w:sz w:val="112"/>
                <w:szCs w:val="112"/>
              </w:rPr>
              <w:delText>Handbook</w:delText>
            </w:r>
          </w:del>
        </w:p>
        <w:p w:rsidR="00C96E2F" w:rsidRPr="00E533FB" w:rsidDel="00DB191B" w:rsidRDefault="00C96E2F" w:rsidP="00C96E2F">
          <w:pPr>
            <w:spacing w:after="360"/>
            <w:jc w:val="center"/>
            <w:rPr>
              <w:del w:id="16" w:author="milton natusch" w:date="2017-02-06T19:53:00Z"/>
              <w:rFonts w:asciiTheme="majorHAnsi" w:eastAsiaTheme="majorEastAsia" w:hAnsiTheme="majorHAnsi" w:cstheme="majorBidi"/>
              <w:color w:val="004C97" w:themeColor="text1"/>
              <w:sz w:val="72"/>
              <w:szCs w:val="72"/>
            </w:rPr>
          </w:pPr>
          <w:del w:id="17" w:author="milton natusch" w:date="2017-02-06T19:53:00Z">
            <w:r w:rsidRPr="00E533FB" w:rsidDel="00DB191B">
              <w:rPr>
                <w:rFonts w:asciiTheme="majorHAnsi" w:eastAsiaTheme="majorEastAsia" w:hAnsiTheme="majorHAnsi" w:cstheme="majorBidi"/>
                <w:color w:val="004C97" w:themeColor="text1"/>
                <w:sz w:val="72"/>
                <w:szCs w:val="72"/>
              </w:rPr>
              <w:delText>2017-2021</w:delText>
            </w:r>
          </w:del>
        </w:p>
        <w:p w:rsidR="00C96E2F" w:rsidDel="00A113BD" w:rsidRDefault="00C96E2F" w:rsidP="00C96E2F">
          <w:pPr>
            <w:jc w:val="center"/>
            <w:rPr>
              <w:del w:id="18" w:author="Jonathan Tumolo" w:date="2017-02-10T19:20:00Z"/>
              <w:rFonts w:asciiTheme="majorHAnsi" w:eastAsiaTheme="majorEastAsia" w:hAnsiTheme="majorHAnsi" w:cstheme="majorBidi"/>
              <w:color w:val="003871" w:themeColor="accent1" w:themeShade="BF"/>
              <w:sz w:val="72"/>
              <w:szCs w:val="48"/>
            </w:rPr>
          </w:pPr>
        </w:p>
        <w:p w:rsidR="00C96E2F" w:rsidDel="00A113BD" w:rsidRDefault="00C96E2F" w:rsidP="00BC4F28">
          <w:pPr>
            <w:rPr>
              <w:del w:id="19" w:author="Jonathan Tumolo" w:date="2017-02-10T19:20:00Z"/>
            </w:rPr>
          </w:pPr>
        </w:p>
        <w:p w:rsidR="00A113BD" w:rsidRDefault="00A113BD" w:rsidP="00A113BD">
          <w:pPr>
            <w:rPr>
              <w:ins w:id="20" w:author="Jonathan Tumolo" w:date="2017-02-10T19:20:00Z"/>
              <w:rFonts w:asciiTheme="majorHAnsi" w:eastAsiaTheme="majorEastAsia" w:hAnsiTheme="majorHAnsi" w:cstheme="majorBidi"/>
              <w:color w:val="003871" w:themeColor="accent1" w:themeShade="BF"/>
              <w:sz w:val="72"/>
              <w:szCs w:val="48"/>
            </w:rPr>
            <w:pPrChange w:id="21" w:author="Jonathan Tumolo" w:date="2017-02-10T19:20:00Z">
              <w:pPr>
                <w:jc w:val="center"/>
              </w:pPr>
            </w:pPrChange>
          </w:pPr>
        </w:p>
        <w:p w:rsidR="00C96E2F" w:rsidRPr="00BC4F28" w:rsidRDefault="00C96E2F" w:rsidP="00BC4F28"/>
        <w:p w:rsidR="00C96E2F" w:rsidRDefault="00BB3609">
          <w:pPr>
            <w:sectPr w:rsidR="00C96E2F" w:rsidSect="00C96E2F">
              <w:headerReference w:type="default" r:id="rId13"/>
              <w:pgSz w:w="12240" w:h="15840"/>
              <w:pgMar w:top="1530" w:right="1440" w:bottom="1440" w:left="1440" w:header="216" w:footer="0" w:gutter="0"/>
              <w:cols w:space="720"/>
              <w:titlePg/>
              <w:docGrid w:linePitch="360"/>
            </w:sectPr>
          </w:pPr>
        </w:p>
      </w:sdtContent>
    </w:sdt>
    <w:p w:rsidR="00481F5F" w:rsidRDefault="00671721" w:rsidP="00781B66">
      <w:pPr>
        <w:pStyle w:val="CDEpurposeorimpttext"/>
      </w:pPr>
      <w:del w:id="22" w:author="Jonathan Tumolo" w:date="2017-02-10T19:20:00Z">
        <w:r w:rsidDel="00A113BD">
          <w:lastRenderedPageBreak/>
          <w:br w:type="page"/>
        </w:r>
      </w:del>
      <w:r w:rsidR="00481F5F">
        <w:t>Purpose</w:t>
      </w:r>
    </w:p>
    <w:p w:rsidR="00481F5F" w:rsidRDefault="00481F5F" w:rsidP="00781B66">
      <w:pPr>
        <w:pStyle w:val="CDEfirstparaundersectiontitleorpuropseital"/>
      </w:pPr>
      <w:r>
        <w:t>The National FFA Prepared Public Speaking Leadership Development Event is designed to develop agricultural leadership, communication skills and promote interest in leadership and citizenship by providing member participation in agricultural public speaking activities.</w:t>
      </w:r>
    </w:p>
    <w:p w:rsidR="00481F5F" w:rsidRPr="00481F5F" w:rsidRDefault="00481F5F" w:rsidP="00481F5F"/>
    <w:p w:rsidR="00481F5F" w:rsidRDefault="00481F5F" w:rsidP="00F73288">
      <w:pPr>
        <w:pStyle w:val="CDEHeading2"/>
      </w:pPr>
      <w:r>
        <w:t>Event Rules</w:t>
      </w:r>
    </w:p>
    <w:p w:rsidR="00481F5F" w:rsidRDefault="00481F5F" w:rsidP="00481F5F">
      <w:pPr>
        <w:pStyle w:val="CDEbullets"/>
        <w:numPr>
          <w:ilvl w:val="0"/>
          <w:numId w:val="25"/>
        </w:numPr>
      </w:pPr>
      <w:r>
        <w:t xml:space="preserve">The </w:t>
      </w:r>
      <w:del w:id="23" w:author="milton natusch" w:date="2017-02-06T21:46:00Z">
        <w:r w:rsidDel="0090458D">
          <w:delText xml:space="preserve">National </w:delText>
        </w:r>
      </w:del>
      <w:ins w:id="24" w:author="milton natusch" w:date="2017-02-06T21:46:00Z">
        <w:r w:rsidR="0090458D">
          <w:t xml:space="preserve">State </w:t>
        </w:r>
      </w:ins>
      <w:r>
        <w:t xml:space="preserve">FFA Prepared Public Speaking Leadership Development Event will be limited to one participant from each </w:t>
      </w:r>
      <w:del w:id="25" w:author="milton natusch" w:date="2017-02-06T21:46:00Z">
        <w:r w:rsidDel="0090458D">
          <w:delText>state association</w:delText>
        </w:r>
      </w:del>
      <w:ins w:id="26" w:author="milton natusch" w:date="2017-02-06T21:46:00Z">
        <w:r w:rsidR="0090458D">
          <w:t xml:space="preserve">FFA District.  Chapters shall have speaking Leadership Development Event to determine </w:t>
        </w:r>
      </w:ins>
      <w:ins w:id="27" w:author="Jonathan Tumolo" w:date="2017-02-10T19:21:00Z">
        <w:r w:rsidR="00A113BD">
          <w:t>two</w:t>
        </w:r>
      </w:ins>
      <w:ins w:id="28" w:author="milton natusch" w:date="2017-02-06T21:46:00Z">
        <w:del w:id="29" w:author="Jonathan Tumolo" w:date="2017-02-10T19:21:00Z">
          <w:r w:rsidR="0090458D" w:rsidDel="00A113BD">
            <w:delText>on</w:delText>
          </w:r>
        </w:del>
        <w:del w:id="30" w:author="Jonathan Tumolo" w:date="2017-02-10T19:20:00Z">
          <w:r w:rsidR="0090458D" w:rsidDel="00A113BD">
            <w:delText>e</w:delText>
          </w:r>
        </w:del>
        <w:r w:rsidR="0090458D">
          <w:t xml:space="preserve"> </w:t>
        </w:r>
      </w:ins>
      <w:ins w:id="31" w:author="milton natusch" w:date="2017-02-06T21:47:00Z">
        <w:r w:rsidR="0090458D">
          <w:t>student</w:t>
        </w:r>
      </w:ins>
      <w:ins w:id="32" w:author="Jonathan Tumolo" w:date="2017-02-10T19:21:00Z">
        <w:r w:rsidR="00A113BD">
          <w:t>s</w:t>
        </w:r>
      </w:ins>
      <w:ins w:id="33" w:author="milton natusch" w:date="2017-02-06T21:47:00Z">
        <w:r w:rsidR="0090458D">
          <w:t xml:space="preserve"> who will compete </w:t>
        </w:r>
      </w:ins>
      <w:ins w:id="34" w:author="Jonathan Tumolo" w:date="2017-02-10T19:21:00Z">
        <w:r w:rsidR="00A113BD">
          <w:t>at the</w:t>
        </w:r>
      </w:ins>
      <w:ins w:id="35" w:author="milton natusch" w:date="2017-02-06T21:47:00Z">
        <w:del w:id="36" w:author="Jonathan Tumolo" w:date="2017-02-10T19:21:00Z">
          <w:r w:rsidR="0090458D" w:rsidDel="00A113BD">
            <w:delText>in the</w:delText>
          </w:r>
        </w:del>
        <w:r w:rsidR="0090458D">
          <w:t xml:space="preserve"> District Competition</w:t>
        </w:r>
      </w:ins>
      <w:r>
        <w:t>.</w:t>
      </w:r>
      <w:ins w:id="37" w:author="milton natusch" w:date="2017-02-06T21:47:00Z">
        <w:r w:rsidR="0090458D">
          <w:t xml:space="preserve">  The winner of the State FFA Public Speaking Leadership Development Event will qualify for the BIG E competition and the National FFA Competition.</w:t>
        </w:r>
      </w:ins>
    </w:p>
    <w:p w:rsidR="00481F5F" w:rsidRDefault="00481F5F" w:rsidP="00481F5F">
      <w:pPr>
        <w:pStyle w:val="CDEbullets"/>
        <w:numPr>
          <w:ilvl w:val="0"/>
          <w:numId w:val="25"/>
        </w:numPr>
      </w:pPr>
      <w:r>
        <w:t>It is highly recommended that participants wear FFA Official Dress for this event.</w:t>
      </w:r>
    </w:p>
    <w:p w:rsidR="00481F5F" w:rsidRDefault="00481F5F" w:rsidP="00481F5F">
      <w:pPr>
        <w:pStyle w:val="CDEbullets"/>
        <w:numPr>
          <w:ilvl w:val="0"/>
          <w:numId w:val="25"/>
        </w:numPr>
      </w:pPr>
      <w:r>
        <w:t>Each participant’s manuscript will be the result of his or her own efforts. It is expected that the participant will take advantage of all available training facilities at his or her local school in developing his or her speaking ability. Facts and working data may be secured from any source but must be appropriately documented.</w:t>
      </w:r>
    </w:p>
    <w:p w:rsidR="00481F5F" w:rsidDel="00DB191B" w:rsidRDefault="00481F5F" w:rsidP="00481F5F">
      <w:pPr>
        <w:pStyle w:val="CDEbullets"/>
        <w:numPr>
          <w:ilvl w:val="0"/>
          <w:numId w:val="25"/>
        </w:numPr>
        <w:rPr>
          <w:del w:id="38" w:author="milton natusch" w:date="2017-02-06T19:54:00Z"/>
        </w:rPr>
      </w:pPr>
      <w:del w:id="39" w:author="milton natusch" w:date="2017-02-06T19:54:00Z">
        <w:r w:rsidDel="00DB191B">
          <w:delText>Participants will report to the orientation meeting for instructions at the time and place shown in the current year’s schedule of events.</w:delText>
        </w:r>
      </w:del>
    </w:p>
    <w:p w:rsidR="00481F5F" w:rsidRDefault="00481F5F" w:rsidP="00481F5F">
      <w:pPr>
        <w:pStyle w:val="CDEbullets"/>
        <w:numPr>
          <w:ilvl w:val="0"/>
          <w:numId w:val="25"/>
        </w:numPr>
      </w:pPr>
      <w:r>
        <w:t>Three to eight competent and impartial persons will be selected to judge the event. At least one judge should have an agricultural background.</w:t>
      </w:r>
      <w:del w:id="40" w:author="milton natusch" w:date="2017-02-06T19:55:00Z">
        <w:r w:rsidDel="00DB191B">
          <w:delText xml:space="preserve"> Each state with a speaker will provide a judge for preliminary round of the national event</w:delText>
        </w:r>
      </w:del>
      <w:r>
        <w:t>. Any advisor who has a student competing in a speaking event may not serve as a judge for that respective speaking event.</w:t>
      </w:r>
    </w:p>
    <w:p w:rsidR="00481F5F" w:rsidRPr="00481F5F" w:rsidRDefault="00481F5F" w:rsidP="00481F5F">
      <w:pPr>
        <w:pStyle w:val="CDEHeading2"/>
      </w:pPr>
    </w:p>
    <w:p w:rsidR="00481F5F" w:rsidRDefault="00481F5F" w:rsidP="008458BE">
      <w:pPr>
        <w:pStyle w:val="CDEHeading2"/>
      </w:pPr>
      <w:r>
        <w:t>Event Format</w:t>
      </w:r>
    </w:p>
    <w:p w:rsidR="00481F5F" w:rsidRDefault="00481F5F" w:rsidP="008458BE">
      <w:pPr>
        <w:pStyle w:val="CDESubheadredunderhead"/>
      </w:pPr>
      <w:r>
        <w:t xml:space="preserve">Manuscript </w:t>
      </w:r>
    </w:p>
    <w:p w:rsidR="00481F5F" w:rsidRDefault="00481F5F" w:rsidP="008458BE">
      <w:pPr>
        <w:pStyle w:val="CDEBodytext"/>
      </w:pPr>
      <w:r>
        <w:t xml:space="preserve">Manuscripts are to be uploaded in PDF format by the designated deadline on </w:t>
      </w:r>
      <w:del w:id="41" w:author="milton natusch" w:date="2017-02-06T19:56:00Z">
        <w:r w:rsidDel="00DB191B">
          <w:delText>FFA.org</w:delText>
        </w:r>
      </w:del>
      <w:ins w:id="42" w:author="milton natusch" w:date="2017-02-06T19:56:00Z">
        <w:r w:rsidR="00DB191B">
          <w:t>ctffa.org or CAAE.org website.</w:t>
        </w:r>
      </w:ins>
      <w:ins w:id="43" w:author="milton natusch" w:date="2017-02-06T21:49:00Z">
        <w:r w:rsidR="0090458D">
          <w:t xml:space="preserve"> </w:t>
        </w:r>
      </w:ins>
      <w:del w:id="44" w:author="milton natusch" w:date="2017-02-06T21:49:00Z">
        <w:r w:rsidDel="0090458D">
          <w:delText xml:space="preserve">. Upload instructions are on FFA.org. </w:delText>
        </w:r>
      </w:del>
      <w:r>
        <w:t>A penalty of 20 points (10 percent of available manuscript points) will be assessed by the judges scoring the manuscripts for any late submissions</w:t>
      </w:r>
      <w:del w:id="45" w:author="milton natusch" w:date="2017-02-06T21:49:00Z">
        <w:r w:rsidDel="0090458D">
          <w:delText xml:space="preserve">. Manuscripts received later than </w:delText>
        </w:r>
        <w:r w:rsidR="00FB3DCA" w:rsidDel="0090458D">
          <w:delText>the third Friday in Sept.</w:delText>
        </w:r>
        <w:r w:rsidDel="0090458D">
          <w:delText xml:space="preserve"> will not be entered into the event and the speaker may be disqualified from speaking in the event.</w:delText>
        </w:r>
      </w:del>
      <w:ins w:id="46" w:author="milton natusch" w:date="2017-02-06T21:49:00Z">
        <w:r w:rsidR="0090458D">
          <w:t xml:space="preserve">.  Manuscripts are due three weeks before the State FFA Convention to the State FFA Coordinator.  </w:t>
        </w:r>
      </w:ins>
      <w:ins w:id="47" w:author="milton natusch" w:date="2017-02-06T21:50:00Z">
        <w:r w:rsidR="0090458D">
          <w:t>BIG E and National FFA competition will have deadlines as defined in their specific rules and regulations.</w:t>
        </w:r>
      </w:ins>
    </w:p>
    <w:p w:rsidR="00481F5F" w:rsidRDefault="00481F5F" w:rsidP="008458BE">
      <w:pPr>
        <w:pStyle w:val="CDEbodybeforebulletsbulletsvarious"/>
      </w:pPr>
      <w:r>
        <w:t>Manuscript requirements:</w:t>
      </w:r>
    </w:p>
    <w:p w:rsidR="00481F5F" w:rsidRDefault="00481F5F" w:rsidP="00481F5F">
      <w:pPr>
        <w:pStyle w:val="CDEbullets"/>
        <w:numPr>
          <w:ilvl w:val="0"/>
          <w:numId w:val="25"/>
        </w:numPr>
      </w:pPr>
      <w:r>
        <w:t>Formatted to 8 1/2” x 11” double spaced with a 1” margin</w:t>
      </w:r>
    </w:p>
    <w:p w:rsidR="00481F5F" w:rsidRDefault="00481F5F" w:rsidP="00481F5F">
      <w:pPr>
        <w:pStyle w:val="CDEbullets"/>
        <w:numPr>
          <w:ilvl w:val="0"/>
          <w:numId w:val="25"/>
        </w:numPr>
      </w:pPr>
      <w:r>
        <w:t>Cover page including the speech title, participant’s name, state and year</w:t>
      </w:r>
    </w:p>
    <w:p w:rsidR="00481F5F" w:rsidRDefault="00481F5F" w:rsidP="00481F5F">
      <w:pPr>
        <w:pStyle w:val="CDEbullets"/>
        <w:numPr>
          <w:ilvl w:val="0"/>
          <w:numId w:val="25"/>
        </w:numPr>
      </w:pPr>
      <w:r>
        <w:t>Font size must be 12 point using a serif (Times New Roman, Cambria, etc.) or sans serif font (Ariel, Calibri, etc.)</w:t>
      </w:r>
    </w:p>
    <w:p w:rsidR="00481F5F" w:rsidRDefault="00481F5F" w:rsidP="00481F5F">
      <w:pPr>
        <w:pStyle w:val="CDEbullets"/>
        <w:numPr>
          <w:ilvl w:val="0"/>
          <w:numId w:val="25"/>
        </w:numPr>
      </w:pPr>
      <w:r>
        <w:t xml:space="preserve">Follow </w:t>
      </w:r>
      <w:r w:rsidR="00FB3DCA">
        <w:t xml:space="preserve">the </w:t>
      </w:r>
      <w:r>
        <w:t xml:space="preserve">most current APA style guide for developing </w:t>
      </w:r>
      <w:r w:rsidR="00FB3DCA">
        <w:t xml:space="preserve">a </w:t>
      </w:r>
      <w:r>
        <w:t>reference list and in text citations</w:t>
      </w:r>
      <w:r w:rsidR="00FB3DCA">
        <w:t>.</w:t>
      </w:r>
    </w:p>
    <w:p w:rsidR="00481F5F" w:rsidRDefault="00481F5F" w:rsidP="00481F5F">
      <w:pPr>
        <w:pStyle w:val="CDEbulletslastbulletsvarious"/>
        <w:numPr>
          <w:ilvl w:val="0"/>
          <w:numId w:val="25"/>
        </w:numPr>
      </w:pPr>
      <w:r>
        <w:t xml:space="preserve">Manuscripts not meeting these guidelines will be penalized. </w:t>
      </w:r>
    </w:p>
    <w:p w:rsidR="00481F5F" w:rsidRDefault="00481F5F" w:rsidP="008458BE">
      <w:pPr>
        <w:pStyle w:val="CDEBodytext"/>
      </w:pPr>
      <w:r>
        <w:lastRenderedPageBreak/>
        <w:t xml:space="preserve">A complete and accurate reference list should be included in manuscript. All participants in the </w:t>
      </w:r>
      <w:ins w:id="48" w:author="milton natusch" w:date="2017-02-06T21:51:00Z">
        <w:r w:rsidR="0090458D">
          <w:t xml:space="preserve">State FFA, BIG E and </w:t>
        </w:r>
      </w:ins>
      <w:r>
        <w:t xml:space="preserve">National FFA Prepared Public Speaking Leadership Development Event should give credit to others where any direct quotes, phrases or special dates are used in the manuscript, in order not to be guilty of plagiarism. </w:t>
      </w:r>
    </w:p>
    <w:p w:rsidR="00481F5F" w:rsidRDefault="00481F5F" w:rsidP="008458BE">
      <w:pPr>
        <w:pStyle w:val="CDESubheadredcaps"/>
      </w:pPr>
      <w:r>
        <w:t>Subjects</w:t>
      </w:r>
    </w:p>
    <w:p w:rsidR="00481F5F" w:rsidRDefault="00481F5F" w:rsidP="008458BE">
      <w:pPr>
        <w:pStyle w:val="CDEBodytext"/>
      </w:pPr>
      <w:r>
        <w:t>Participants may choose any current subject of an agricultural nature for their speeches.</w:t>
      </w:r>
    </w:p>
    <w:p w:rsidR="00481F5F" w:rsidRDefault="00481F5F" w:rsidP="008458BE">
      <w:pPr>
        <w:pStyle w:val="CDEBodytext"/>
      </w:pPr>
      <w:r>
        <w:t>This may include the areas of agribusiness, animal systems, plant systems, environmental services, food products and processing, natural resource systems and power, structural and technical systems.</w:t>
      </w:r>
    </w:p>
    <w:p w:rsidR="00481F5F" w:rsidRDefault="00481F5F" w:rsidP="008458BE">
      <w:pPr>
        <w:pStyle w:val="CDEBodytext"/>
      </w:pPr>
      <w:r>
        <w:t xml:space="preserve">Official judges of the </w:t>
      </w:r>
      <w:ins w:id="49" w:author="milton natusch" w:date="2017-02-06T21:51:00Z">
        <w:r w:rsidR="0090458D">
          <w:t xml:space="preserve">State, BIG E or </w:t>
        </w:r>
      </w:ins>
      <w:r>
        <w:t>National FFA Prepared Public Speaking Leadership Development Event shall disqualify a participant if he or she speaks on a non-agricultural subject.</w:t>
      </w:r>
    </w:p>
    <w:p w:rsidR="00481F5F" w:rsidRDefault="00481F5F" w:rsidP="008458BE">
      <w:pPr>
        <w:pStyle w:val="CDESubheadredcaps"/>
      </w:pPr>
      <w:r>
        <w:t>Time Limit</w:t>
      </w:r>
    </w:p>
    <w:p w:rsidR="00481F5F" w:rsidRPr="008458BE" w:rsidRDefault="00481F5F" w:rsidP="008458BE">
      <w:pPr>
        <w:pStyle w:val="CDEBodytext"/>
      </w:pPr>
      <w:r>
        <w:t>Each speech will be a minimum of six minutes in length and a maximum of eight minutes. Participants are to be penalized one point per second on each judge’s score sheet for being under six minutes or over eight minutes. Each participant will be allowed five additional minutes in which he or she will be asked questions relating to his or her speech and/or manuscript content. No time warnings will be given.</w:t>
      </w:r>
    </w:p>
    <w:p w:rsidR="00CE11B7" w:rsidRDefault="00CE11B7" w:rsidP="00481F5F">
      <w:pPr>
        <w:pStyle w:val="CDEpurposeorimpttext"/>
      </w:pPr>
    </w:p>
    <w:p w:rsidR="00481F5F" w:rsidRDefault="00481F5F" w:rsidP="00530970">
      <w:pPr>
        <w:pStyle w:val="CDEHeading2"/>
      </w:pPr>
      <w:r>
        <w:t>Scoring</w:t>
      </w:r>
    </w:p>
    <w:p w:rsidR="00481F5F" w:rsidRDefault="00481F5F" w:rsidP="00530970">
      <w:pPr>
        <w:pStyle w:val="CDEBodytext"/>
      </w:pPr>
      <w:r>
        <w:t xml:space="preserve">Prior to the event, the content and composition of all manuscripts will be </w:t>
      </w:r>
      <w:r w:rsidR="00C30A91">
        <w:t xml:space="preserve">individually </w:t>
      </w:r>
      <w:r>
        <w:t xml:space="preserve">scored </w:t>
      </w:r>
      <w:r w:rsidR="00C30A91">
        <w:t xml:space="preserve">without collaboration </w:t>
      </w:r>
      <w:r>
        <w:t>by</w:t>
      </w:r>
      <w:r w:rsidR="00C30A91">
        <w:t xml:space="preserve"> three to four </w:t>
      </w:r>
      <w:r>
        <w:t xml:space="preserve">qualified individuals using the manuscript rubric. Manuscript scores will be averaged and supplied to the presentation judges after they have scored the oral presentation. </w:t>
      </w:r>
      <w:r w:rsidR="00C30A91">
        <w:t>The average manuscript score along with m</w:t>
      </w:r>
      <w:r>
        <w:t xml:space="preserve">anuscript comments will be </w:t>
      </w:r>
      <w:r w:rsidR="00C30A91">
        <w:t>presented to the participants at the</w:t>
      </w:r>
      <w:del w:id="50" w:author="milton natusch" w:date="2017-02-06T21:52:00Z">
        <w:r w:rsidR="00C30A91" w:rsidDel="0090458D">
          <w:delText xml:space="preserve"> </w:delText>
        </w:r>
      </w:del>
      <w:r>
        <w:t xml:space="preserve"> awards function.</w:t>
      </w:r>
    </w:p>
    <w:p w:rsidR="00481F5F" w:rsidRDefault="00481F5F" w:rsidP="00530970">
      <w:pPr>
        <w:pStyle w:val="CDEBodytext"/>
      </w:pPr>
      <w:r>
        <w:t>Presentation judges will be furnished with copies of the participants’ manuscripts, which they will use to formulate questions. Questions shall pertain directly to the speaker’s subject. Questions containing two or more parts should be avoided.</w:t>
      </w:r>
    </w:p>
    <w:p w:rsidR="00481F5F" w:rsidRDefault="00481F5F" w:rsidP="00530970">
      <w:pPr>
        <w:pStyle w:val="CDEBodytext"/>
      </w:pPr>
      <w:del w:id="51" w:author="milton natusch" w:date="2017-02-06T21:52:00Z">
        <w:r w:rsidDel="0090458D">
          <w:delText xml:space="preserve">Flights will be seeded by manuscript scores. </w:delText>
        </w:r>
      </w:del>
      <w:r>
        <w:t>Event officials will randomly determine the speaking order and ensure that prior to giving the speech, each speaker is properly introduced. A participant will be permitted to use notes while speaking, but deductions in scoring may be made for this practice if it detracts from the effectiveness of the presentation. No props are to be used. Applause shall be withheld until all participants have spoken.</w:t>
      </w:r>
    </w:p>
    <w:p w:rsidR="00481F5F" w:rsidRDefault="00481F5F" w:rsidP="00530970">
      <w:pPr>
        <w:pStyle w:val="CDEBodytext"/>
      </w:pPr>
      <w:r>
        <w:t xml:space="preserve">A designated timekeeper will record the time used by each participant in delivering his or her speech, noting under </w:t>
      </w:r>
      <w:r>
        <w:lastRenderedPageBreak/>
        <w:t>time or over time, if any, for which deductions will be made.</w:t>
      </w:r>
    </w:p>
    <w:p w:rsidR="00481F5F" w:rsidRDefault="00481F5F" w:rsidP="00530970">
      <w:pPr>
        <w:pStyle w:val="CDEBodytext"/>
      </w:pPr>
      <w:r>
        <w:t>At the time of the event,</w:t>
      </w:r>
      <w:del w:id="52" w:author="Jonathan Tumolo" w:date="2017-02-10T19:25:00Z">
        <w:r w:rsidDel="00A113BD">
          <w:delText xml:space="preserve"> </w:delText>
        </w:r>
      </w:del>
      <w:r w:rsidR="00C90C07">
        <w:t xml:space="preserve"> each</w:t>
      </w:r>
      <w:r>
        <w:t xml:space="preserve"> judge</w:t>
      </w:r>
      <w:r w:rsidR="00C90C07">
        <w:t xml:space="preserve"> without collaboration with others</w:t>
      </w:r>
      <w:r>
        <w:t xml:space="preserve"> will use the official rubric to score each participant on the delivery of the </w:t>
      </w:r>
      <w:r w:rsidR="00C30A91">
        <w:t>speech</w:t>
      </w:r>
      <w:del w:id="53" w:author="Jonathan Tumolo" w:date="2017-02-10T19:26:00Z">
        <w:r w:rsidR="00C30A91" w:rsidDel="00A113BD">
          <w:delText>. They</w:delText>
        </w:r>
        <w:r w:rsidDel="00A113BD">
          <w:delText xml:space="preserve"> will also complete a judge’s comment card which will be presented to the participant at the awa</w:delText>
        </w:r>
      </w:del>
      <w:del w:id="54" w:author="Jonathan Tumolo" w:date="2017-02-10T19:25:00Z">
        <w:r w:rsidDel="00A113BD">
          <w:delText>rds function</w:delText>
        </w:r>
      </w:del>
      <w:r>
        <w:t xml:space="preserve">. </w:t>
      </w:r>
    </w:p>
    <w:p w:rsidR="00481F5F" w:rsidRDefault="00481F5F" w:rsidP="00530970">
      <w:pPr>
        <w:pStyle w:val="CDEBodytext"/>
      </w:pPr>
      <w:r>
        <w:t>Each judge will ask questions at the conclusion of the oral presentation of the speech. Judges will score each participant on the ability to answer all questions asked by judges. The full five minutes for questions should be used.</w:t>
      </w:r>
    </w:p>
    <w:p w:rsidR="00481F5F" w:rsidRDefault="00481F5F" w:rsidP="00530970">
      <w:pPr>
        <w:pStyle w:val="CDEBodytext"/>
      </w:pPr>
      <w:r>
        <w:t xml:space="preserve">When all participants have finished speaking, each judge will total the score on composition, delivery and response to questions for each participant. The timekeeper(s) record </w:t>
      </w:r>
      <w:r w:rsidR="003368B2">
        <w:t xml:space="preserve">along with the manuscript score will be used in computing the final score after the presentation and response to questions have been scored. Again, each judge without collaboration with others will rank participants based on the scores. </w:t>
      </w:r>
      <w:r>
        <w:t xml:space="preserve"> The judges’ score sheets will then be submitted to event officials to determine final ratings of participants.</w:t>
      </w:r>
    </w:p>
    <w:p w:rsidR="00481F5F" w:rsidRDefault="00481F5F" w:rsidP="00530970">
      <w:pPr>
        <w:pStyle w:val="CDEBodytext"/>
        <w:spacing w:after="450"/>
      </w:pPr>
      <w:r>
        <w:t>The judges’ ranking of each participant then shall be added, and the winner will be that participant whose total ranking is the lowest. Other placing will be determined in the same manner (low rank method of selection).</w:t>
      </w:r>
    </w:p>
    <w:tbl>
      <w:tblPr>
        <w:tblW w:w="0" w:type="auto"/>
        <w:tblInd w:w="90" w:type="dxa"/>
        <w:tblLayout w:type="fixed"/>
        <w:tblCellMar>
          <w:left w:w="0" w:type="dxa"/>
          <w:right w:w="0" w:type="dxa"/>
        </w:tblCellMar>
        <w:tblLook w:val="0000" w:firstRow="0" w:lastRow="0" w:firstColumn="0" w:lastColumn="0" w:noHBand="0" w:noVBand="0"/>
      </w:tblPr>
      <w:tblGrid>
        <w:gridCol w:w="2931"/>
        <w:gridCol w:w="788"/>
      </w:tblGrid>
      <w:tr w:rsidR="00481F5F" w:rsidTr="00530970">
        <w:trPr>
          <w:trHeight w:val="60"/>
        </w:trPr>
        <w:tc>
          <w:tcPr>
            <w:tcW w:w="2931" w:type="dxa"/>
            <w:tcBorders>
              <w:top w:val="single" w:sz="4" w:space="0" w:color="231F20"/>
              <w:left w:val="single" w:sz="6" w:space="0" w:color="000000"/>
              <w:bottom w:val="single" w:sz="4" w:space="0" w:color="231F20"/>
              <w:right w:val="single" w:sz="6" w:space="0" w:color="000000"/>
            </w:tcBorders>
            <w:shd w:val="clear" w:color="00ADEF" w:fill="B7DBFF" w:themeFill="text1" w:themeFillTint="33"/>
            <w:tcMar>
              <w:top w:w="144" w:type="dxa"/>
              <w:left w:w="90" w:type="dxa"/>
              <w:bottom w:w="144" w:type="dxa"/>
              <w:right w:w="90" w:type="dxa"/>
            </w:tcMar>
          </w:tcPr>
          <w:p w:rsidR="00481F5F" w:rsidRDefault="00481F5F" w:rsidP="001F7C15">
            <w:pPr>
              <w:pStyle w:val="CDEtabletexttabletextstyles"/>
            </w:pPr>
            <w:r>
              <w:t xml:space="preserve">Manuscript </w:t>
            </w:r>
          </w:p>
        </w:tc>
        <w:tc>
          <w:tcPr>
            <w:tcW w:w="788" w:type="dxa"/>
            <w:tcBorders>
              <w:top w:val="single" w:sz="4" w:space="0" w:color="231F20"/>
              <w:left w:val="single" w:sz="6" w:space="0" w:color="000000"/>
              <w:bottom w:val="single" w:sz="4" w:space="0" w:color="231F20"/>
              <w:right w:val="single" w:sz="6" w:space="0" w:color="000000"/>
            </w:tcBorders>
            <w:shd w:val="clear" w:color="00ADEF" w:fill="B7DBFF" w:themeFill="text1" w:themeFillTint="33"/>
            <w:tcMar>
              <w:top w:w="144" w:type="dxa"/>
              <w:left w:w="90" w:type="dxa"/>
              <w:bottom w:w="144" w:type="dxa"/>
              <w:right w:w="90" w:type="dxa"/>
            </w:tcMar>
          </w:tcPr>
          <w:p w:rsidR="00481F5F" w:rsidRDefault="00481F5F" w:rsidP="001F7C15">
            <w:pPr>
              <w:pStyle w:val="CDEtabletexttabletextstyles"/>
              <w:jc w:val="right"/>
            </w:pPr>
            <w:r>
              <w:t>200</w:t>
            </w:r>
          </w:p>
        </w:tc>
      </w:tr>
      <w:tr w:rsidR="00481F5F" w:rsidTr="001F7C15">
        <w:trPr>
          <w:trHeight w:val="60"/>
        </w:trPr>
        <w:tc>
          <w:tcPr>
            <w:tcW w:w="2931" w:type="dxa"/>
            <w:tcBorders>
              <w:top w:val="single" w:sz="4" w:space="0" w:color="231F20"/>
              <w:left w:val="single" w:sz="6" w:space="0" w:color="000000"/>
              <w:bottom w:val="single" w:sz="4" w:space="0" w:color="231F20"/>
              <w:right w:val="single" w:sz="6" w:space="0" w:color="000000"/>
            </w:tcBorders>
            <w:tcMar>
              <w:top w:w="144" w:type="dxa"/>
              <w:left w:w="90" w:type="dxa"/>
              <w:bottom w:w="144" w:type="dxa"/>
              <w:right w:w="90" w:type="dxa"/>
            </w:tcMar>
          </w:tcPr>
          <w:p w:rsidR="00481F5F" w:rsidRDefault="00481F5F" w:rsidP="001F7C15">
            <w:pPr>
              <w:pStyle w:val="CDEtabletexttabletextstyles"/>
            </w:pPr>
            <w:r>
              <w:t xml:space="preserve">Presentation </w:t>
            </w:r>
          </w:p>
        </w:tc>
        <w:tc>
          <w:tcPr>
            <w:tcW w:w="788" w:type="dxa"/>
            <w:tcBorders>
              <w:top w:val="single" w:sz="4" w:space="0" w:color="231F20"/>
              <w:left w:val="single" w:sz="6" w:space="0" w:color="000000"/>
              <w:bottom w:val="single" w:sz="4" w:space="0" w:color="231F20"/>
              <w:right w:val="single" w:sz="6" w:space="0" w:color="000000"/>
            </w:tcBorders>
            <w:tcMar>
              <w:top w:w="144" w:type="dxa"/>
              <w:left w:w="90" w:type="dxa"/>
              <w:bottom w:w="144" w:type="dxa"/>
              <w:right w:w="90" w:type="dxa"/>
            </w:tcMar>
          </w:tcPr>
          <w:p w:rsidR="00481F5F" w:rsidRDefault="00481F5F" w:rsidP="001F7C15">
            <w:pPr>
              <w:pStyle w:val="CDEtabletexttabletextstyles"/>
              <w:jc w:val="right"/>
            </w:pPr>
            <w:r>
              <w:t>500</w:t>
            </w:r>
          </w:p>
        </w:tc>
      </w:tr>
      <w:tr w:rsidR="00481F5F" w:rsidTr="00530970">
        <w:trPr>
          <w:trHeight w:val="60"/>
        </w:trPr>
        <w:tc>
          <w:tcPr>
            <w:tcW w:w="2931" w:type="dxa"/>
            <w:tcBorders>
              <w:top w:val="single" w:sz="4" w:space="0" w:color="231F20"/>
              <w:left w:val="single" w:sz="6" w:space="0" w:color="000000"/>
              <w:bottom w:val="single" w:sz="4" w:space="0" w:color="231F20"/>
              <w:right w:val="single" w:sz="6" w:space="0" w:color="000000"/>
            </w:tcBorders>
            <w:shd w:val="clear" w:color="00ADEF" w:fill="B7DBFF" w:themeFill="text1" w:themeFillTint="33"/>
            <w:tcMar>
              <w:top w:w="144" w:type="dxa"/>
              <w:left w:w="90" w:type="dxa"/>
              <w:bottom w:w="144" w:type="dxa"/>
              <w:right w:w="90" w:type="dxa"/>
            </w:tcMar>
          </w:tcPr>
          <w:p w:rsidR="00481F5F" w:rsidRDefault="00481F5F" w:rsidP="001F7C15">
            <w:pPr>
              <w:pStyle w:val="CDEtabletexttabletextstyles"/>
            </w:pPr>
            <w:r>
              <w:t>Response to Questions</w:t>
            </w:r>
          </w:p>
        </w:tc>
        <w:tc>
          <w:tcPr>
            <w:tcW w:w="788" w:type="dxa"/>
            <w:tcBorders>
              <w:top w:val="single" w:sz="4" w:space="0" w:color="231F20"/>
              <w:left w:val="single" w:sz="6" w:space="0" w:color="000000"/>
              <w:bottom w:val="single" w:sz="4" w:space="0" w:color="231F20"/>
              <w:right w:val="single" w:sz="6" w:space="0" w:color="000000"/>
            </w:tcBorders>
            <w:shd w:val="clear" w:color="00ADEF" w:fill="B7DBFF" w:themeFill="text1" w:themeFillTint="33"/>
            <w:tcMar>
              <w:top w:w="144" w:type="dxa"/>
              <w:left w:w="90" w:type="dxa"/>
              <w:bottom w:w="144" w:type="dxa"/>
              <w:right w:w="90" w:type="dxa"/>
            </w:tcMar>
          </w:tcPr>
          <w:p w:rsidR="00481F5F" w:rsidRDefault="00481F5F" w:rsidP="001F7C15">
            <w:pPr>
              <w:pStyle w:val="CDEtabletexttabletextstyles"/>
              <w:jc w:val="right"/>
            </w:pPr>
            <w:r>
              <w:t>300</w:t>
            </w:r>
          </w:p>
        </w:tc>
      </w:tr>
      <w:tr w:rsidR="00481F5F" w:rsidTr="00530970">
        <w:trPr>
          <w:trHeight w:val="215"/>
        </w:trPr>
        <w:tc>
          <w:tcPr>
            <w:tcW w:w="2931" w:type="dxa"/>
            <w:tcBorders>
              <w:top w:val="single" w:sz="4" w:space="0" w:color="231F20"/>
              <w:left w:val="single" w:sz="6" w:space="0" w:color="000000"/>
              <w:bottom w:val="single" w:sz="4" w:space="0" w:color="231F20"/>
              <w:right w:val="single" w:sz="6" w:space="0" w:color="000000"/>
            </w:tcBorders>
            <w:shd w:val="clear" w:color="231F20" w:fill="F2F2F2" w:themeFill="background1" w:themeFillShade="F2"/>
            <w:tcMar>
              <w:top w:w="144" w:type="dxa"/>
              <w:left w:w="90" w:type="dxa"/>
              <w:bottom w:w="144" w:type="dxa"/>
              <w:right w:w="90" w:type="dxa"/>
            </w:tcMar>
          </w:tcPr>
          <w:p w:rsidR="00481F5F" w:rsidRDefault="00481F5F" w:rsidP="001F7C15">
            <w:pPr>
              <w:pStyle w:val="CDEtabletexttabletextstyles"/>
            </w:pPr>
            <w:r>
              <w:rPr>
                <w:rFonts w:ascii="Lasiver-Medium" w:hAnsi="Lasiver-Medium" w:cs="Lasiver-Medium"/>
                <w:caps/>
              </w:rPr>
              <w:t>Total Points</w:t>
            </w:r>
          </w:p>
        </w:tc>
        <w:tc>
          <w:tcPr>
            <w:tcW w:w="788" w:type="dxa"/>
            <w:tcBorders>
              <w:top w:val="single" w:sz="4" w:space="0" w:color="231F20"/>
              <w:left w:val="single" w:sz="6" w:space="0" w:color="000000"/>
              <w:bottom w:val="single" w:sz="4" w:space="0" w:color="231F20"/>
              <w:right w:val="single" w:sz="6" w:space="0" w:color="000000"/>
            </w:tcBorders>
            <w:shd w:val="clear" w:color="231F20" w:fill="F2F2F2" w:themeFill="background1" w:themeFillShade="F2"/>
            <w:tcMar>
              <w:top w:w="144" w:type="dxa"/>
              <w:left w:w="90" w:type="dxa"/>
              <w:bottom w:w="144" w:type="dxa"/>
              <w:right w:w="90" w:type="dxa"/>
            </w:tcMar>
          </w:tcPr>
          <w:p w:rsidR="00481F5F" w:rsidRDefault="00481F5F" w:rsidP="001F7C15">
            <w:pPr>
              <w:pStyle w:val="CDEtabletexttabletextstyles"/>
              <w:jc w:val="right"/>
            </w:pPr>
            <w:r>
              <w:rPr>
                <w:rFonts w:ascii="Lasiver-Medium" w:hAnsi="Lasiver-Medium" w:cs="Lasiver-Medium"/>
              </w:rPr>
              <w:t>1,000</w:t>
            </w:r>
          </w:p>
        </w:tc>
      </w:tr>
    </w:tbl>
    <w:p w:rsidR="00481F5F" w:rsidRDefault="00481F5F" w:rsidP="00530970">
      <w:pPr>
        <w:pStyle w:val="CDESubheadredcaps"/>
      </w:pPr>
      <w:r>
        <w:t>Tiebreakers</w:t>
      </w:r>
    </w:p>
    <w:p w:rsidR="00481F5F" w:rsidRPr="00530970" w:rsidRDefault="00481F5F" w:rsidP="00530970">
      <w:pPr>
        <w:pStyle w:val="CDEBodytext"/>
      </w:pPr>
      <w:r>
        <w:t>Ties will be broken based on the greatest number of low ranks. Participants’ low ranks will be counted and the participant with the greatest number of low ranks will be declared the winner. If a tie still exists, the event superintendent will rank the participants’ response to questions. The participant with the lowest rank from the response to question will be declared the winner. If a tie still exists, the participants’ raw scores will be totaled. The participant with the greatest total of raw points will be declared the winner.</w:t>
      </w:r>
    </w:p>
    <w:p w:rsidR="00481F5F" w:rsidRDefault="00481F5F" w:rsidP="00293D91">
      <w:pPr>
        <w:pStyle w:val="CDEHeading2"/>
      </w:pPr>
      <w:r>
        <w:br w:type="page"/>
      </w:r>
      <w:r>
        <w:lastRenderedPageBreak/>
        <w:t>Awards</w:t>
      </w:r>
    </w:p>
    <w:p w:rsidR="00481F5F" w:rsidRDefault="00481F5F" w:rsidP="00293D91">
      <w:pPr>
        <w:pStyle w:val="CDEfirstparaundersectiontitleorpuropseital"/>
      </w:pPr>
      <w:r>
        <w:t xml:space="preserve">Awards will be presented to individuals </w:t>
      </w:r>
      <w:r w:rsidR="004C4A03">
        <w:t>at the awards ceremony</w:t>
      </w:r>
      <w:ins w:id="55" w:author="milton natusch" w:date="2017-02-06T21:53:00Z">
        <w:r w:rsidR="0090458D">
          <w:t xml:space="preserve"> at the State FFA Convention</w:t>
        </w:r>
      </w:ins>
      <w:r w:rsidR="004C4A03">
        <w:t xml:space="preserve"> </w:t>
      </w:r>
      <w:r>
        <w:t xml:space="preserve">based upon </w:t>
      </w:r>
      <w:r w:rsidR="004C4A03">
        <w:t>the cumulative judges rankings</w:t>
      </w:r>
      <w:r>
        <w:t xml:space="preserve">. </w:t>
      </w:r>
    </w:p>
    <w:p w:rsidR="00481F5F" w:rsidRPr="00293D91" w:rsidRDefault="00481F5F" w:rsidP="00A113BD">
      <w:pPr>
        <w:pStyle w:val="CDEBodytext"/>
        <w:ind w:firstLine="0"/>
        <w:pPrChange w:id="56" w:author="Jonathan Tumolo" w:date="2017-02-10T19:27:00Z">
          <w:pPr>
            <w:pStyle w:val="CDEBodytext"/>
          </w:pPr>
        </w:pPrChange>
      </w:pPr>
      <w:del w:id="57" w:author="Jonathan Tumolo" w:date="2017-02-10T19:27:00Z">
        <w:r w:rsidDel="00A113BD">
          <w:delText xml:space="preserve">Manuscript judges’ comments and presentation judges’ comment cards will be presented to the participants at that time. </w:delText>
        </w:r>
      </w:del>
      <w:r>
        <w:t xml:space="preserve">Awards are sponsored by a cooperating industry sponsor(s) as a special project and/or by the general fund of the </w:t>
      </w:r>
      <w:ins w:id="58" w:author="milton natusch" w:date="2017-02-06T21:54:00Z">
        <w:r w:rsidR="0090458D">
          <w:t xml:space="preserve">Connecticut FFA Foundation or </w:t>
        </w:r>
      </w:ins>
      <w:r>
        <w:t>National FFA Foundation.</w:t>
      </w:r>
    </w:p>
    <w:p w:rsidR="00481F5F" w:rsidRDefault="00481F5F" w:rsidP="00481F5F">
      <w:pPr>
        <w:pStyle w:val="CDEpurposeorimpttext"/>
      </w:pPr>
    </w:p>
    <w:p w:rsidR="00481F5F" w:rsidRDefault="00481F5F" w:rsidP="00520439">
      <w:pPr>
        <w:pStyle w:val="CDEHeading2"/>
        <w:rPr>
          <w:rFonts w:ascii="Lasiver-Regular" w:hAnsi="Lasiver-Regular" w:cs="Lasiver-Regular"/>
          <w:b w:val="0"/>
          <w:bCs w:val="0"/>
          <w:color w:val="231F20"/>
          <w:sz w:val="19"/>
          <w:szCs w:val="19"/>
        </w:rPr>
      </w:pPr>
      <w:r>
        <w:t>References</w:t>
      </w:r>
    </w:p>
    <w:p w:rsidR="00481F5F" w:rsidRDefault="00481F5F" w:rsidP="00520439">
      <w:pPr>
        <w:pStyle w:val="CDEfirstparaundersectiontitleorpuropseital"/>
      </w:pPr>
      <w:r>
        <w:t xml:space="preserve">This list of references is not intended to be all inclusive. </w:t>
      </w:r>
    </w:p>
    <w:p w:rsidR="00481F5F" w:rsidRDefault="00481F5F" w:rsidP="00520439">
      <w:pPr>
        <w:pStyle w:val="CDEBodytext"/>
      </w:pPr>
      <w:r>
        <w:t>Other sources may be utilized, and teachers are encouraged to make use of the very best instructional materials available. Make sure to use discretion when selecting website references by only using reputable, proven sites. The following list contains references that may prove helpful during event preparation. The most current edition of resources should be used.</w:t>
      </w:r>
    </w:p>
    <w:p w:rsidR="00481F5F" w:rsidRDefault="00481F5F" w:rsidP="00520439">
      <w:pPr>
        <w:pStyle w:val="CDEBodytext"/>
      </w:pPr>
      <w:r>
        <w:t>Past CDE materials, finals hall footage and other resources are available on FFA.org.</w:t>
      </w:r>
    </w:p>
    <w:p w:rsidR="00481F5F" w:rsidRDefault="00481F5F" w:rsidP="00481F5F">
      <w:pPr>
        <w:pStyle w:val="CDEbullets"/>
        <w:numPr>
          <w:ilvl w:val="0"/>
          <w:numId w:val="25"/>
        </w:numPr>
      </w:pPr>
      <w:r>
        <w:t xml:space="preserve">National FFA Core Catalog: DEVELOPING GREAT SPEECHES GUIDE </w:t>
      </w:r>
    </w:p>
    <w:p w:rsidR="00481F5F" w:rsidRDefault="00481F5F" w:rsidP="00481F5F">
      <w:pPr>
        <w:pStyle w:val="CDEbullets"/>
        <w:numPr>
          <w:ilvl w:val="0"/>
          <w:numId w:val="25"/>
        </w:numPr>
      </w:pPr>
      <w:r>
        <w:t>APA Style Guide (most current edition) – www.apastyle.org</w:t>
      </w:r>
    </w:p>
    <w:p w:rsidR="00481F5F" w:rsidRDefault="00481F5F" w:rsidP="00481F5F">
      <w:pPr>
        <w:pStyle w:val="CDEbullets"/>
        <w:numPr>
          <w:ilvl w:val="0"/>
          <w:numId w:val="25"/>
        </w:numPr>
      </w:pPr>
      <w:r>
        <w:t>Speak Well, latest edition, Liz O’Brien, McGraw-Hill Higher Education</w:t>
      </w:r>
    </w:p>
    <w:p w:rsidR="00481F5F" w:rsidRPr="00520439" w:rsidRDefault="00481F5F" w:rsidP="00481F5F">
      <w:pPr>
        <w:pStyle w:val="CDEbullets"/>
        <w:numPr>
          <w:ilvl w:val="0"/>
          <w:numId w:val="25"/>
        </w:numPr>
        <w:rPr>
          <w:rFonts w:eastAsiaTheme="minorEastAsia"/>
        </w:rPr>
      </w:pPr>
      <w:r>
        <w:t>Purdue’s Online Writing Lab – APA Formatting Guide: https://owl.english.purdue.edu/owl/resource/560/01/</w:t>
      </w:r>
    </w:p>
    <w:p w:rsidR="00481F5F" w:rsidRPr="00F822CC" w:rsidRDefault="00481F5F" w:rsidP="00481F5F">
      <w:pPr>
        <w:pStyle w:val="CDEpurposeorimpttext"/>
      </w:pPr>
    </w:p>
    <w:p w:rsidR="00A77DFE" w:rsidRDefault="0090458D" w:rsidP="00125EEF">
      <w:ins w:id="59" w:author="milton natusch" w:date="2017-02-06T21:55:00Z">
        <w:r>
          <w:t>Revised date February 6, 2017</w:t>
        </w:r>
      </w:ins>
    </w:p>
    <w:p w:rsidR="00D1290B" w:rsidRDefault="00D1290B" w:rsidP="00D1290B">
      <w:pPr>
        <w:pStyle w:val="CDEScorecardtitleScorecards"/>
        <w:sectPr w:rsidR="00D1290B" w:rsidSect="005C3891">
          <w:type w:val="continuous"/>
          <w:pgSz w:w="12240" w:h="15840"/>
          <w:pgMar w:top="1440" w:right="1440" w:bottom="1440" w:left="1440" w:header="216" w:footer="0" w:gutter="0"/>
          <w:cols w:space="720"/>
          <w:docGrid w:linePitch="360"/>
        </w:sectPr>
      </w:pPr>
    </w:p>
    <w:p w:rsidR="00481F5F" w:rsidRDefault="00481F5F" w:rsidP="00AD2EFA">
      <w:pPr>
        <w:pStyle w:val="CDEScorecardtitleScorecards"/>
        <w:spacing w:after="90"/>
      </w:pPr>
      <w:r>
        <w:lastRenderedPageBreak/>
        <w:t>Manuscript Content and Composition Rubric</w:t>
      </w:r>
    </w:p>
    <w:p w:rsidR="00481F5F" w:rsidRDefault="00481F5F" w:rsidP="00481F5F">
      <w:pPr>
        <w:pStyle w:val="CDErubricpoints"/>
      </w:pPr>
      <w:r>
        <w:t>200 points</w:t>
      </w:r>
    </w:p>
    <w:tbl>
      <w:tblPr>
        <w:tblStyle w:val="CDEmemberinfo"/>
        <w:tblW w:w="0" w:type="auto"/>
        <w:tblLayout w:type="fixed"/>
        <w:tblLook w:val="0000" w:firstRow="0" w:lastRow="0" w:firstColumn="0" w:lastColumn="0" w:noHBand="0" w:noVBand="0"/>
      </w:tblPr>
      <w:tblGrid>
        <w:gridCol w:w="6887"/>
        <w:gridCol w:w="236"/>
        <w:gridCol w:w="1641"/>
        <w:gridCol w:w="236"/>
        <w:gridCol w:w="2059"/>
      </w:tblGrid>
      <w:tr w:rsidR="00481F5F" w:rsidTr="001F7C15">
        <w:trPr>
          <w:trHeight w:hRule="exact" w:val="630"/>
        </w:trPr>
        <w:tc>
          <w:tcPr>
            <w:tcW w:w="8683" w:type="dxa"/>
            <w:gridSpan w:val="3"/>
          </w:tcPr>
          <w:p w:rsidR="00481F5F" w:rsidRDefault="00481F5F" w:rsidP="001F7C15">
            <w:pPr>
              <w:pStyle w:val="CDEinfosigs"/>
            </w:pPr>
            <w:r>
              <w:t>Name</w:t>
            </w:r>
          </w:p>
        </w:tc>
        <w:tc>
          <w:tcPr>
            <w:tcW w:w="180" w:type="dxa"/>
          </w:tcPr>
          <w:p w:rsidR="00481F5F" w:rsidRDefault="00481F5F" w:rsidP="001F7C15">
            <w:pPr>
              <w:pStyle w:val="NoParagraphStyle"/>
              <w:spacing w:line="240" w:lineRule="auto"/>
              <w:textAlignment w:val="auto"/>
              <w:rPr>
                <w:rFonts w:cs="Times New Roman"/>
                <w:color w:val="auto"/>
              </w:rPr>
            </w:pPr>
          </w:p>
        </w:tc>
        <w:tc>
          <w:tcPr>
            <w:tcW w:w="2059" w:type="dxa"/>
          </w:tcPr>
          <w:p w:rsidR="00481F5F" w:rsidRDefault="00481F5F" w:rsidP="001F7C15">
            <w:pPr>
              <w:pStyle w:val="CDEinfosigs"/>
            </w:pPr>
            <w:del w:id="60" w:author="Jonathan Tumolo" w:date="2017-02-10T19:27:00Z">
              <w:r w:rsidDel="00A113BD">
                <w:delText>Member Number</w:delText>
              </w:r>
            </w:del>
          </w:p>
        </w:tc>
      </w:tr>
      <w:tr w:rsidR="00481F5F" w:rsidTr="001F7C15">
        <w:trPr>
          <w:trHeight w:hRule="exact" w:val="317"/>
        </w:trPr>
        <w:tc>
          <w:tcPr>
            <w:tcW w:w="6887" w:type="dxa"/>
          </w:tcPr>
          <w:p w:rsidR="00481F5F" w:rsidRDefault="00481F5F" w:rsidP="001F7C15">
            <w:pPr>
              <w:pStyle w:val="CDEinfosigs"/>
            </w:pPr>
            <w:r>
              <w:t>Chapter</w:t>
            </w:r>
          </w:p>
        </w:tc>
        <w:tc>
          <w:tcPr>
            <w:tcW w:w="155" w:type="dxa"/>
          </w:tcPr>
          <w:p w:rsidR="00481F5F" w:rsidRDefault="00481F5F" w:rsidP="001F7C15">
            <w:pPr>
              <w:pStyle w:val="NoParagraphStyle"/>
              <w:spacing w:line="240" w:lineRule="auto"/>
              <w:textAlignment w:val="auto"/>
              <w:rPr>
                <w:rFonts w:cs="Times New Roman"/>
                <w:color w:val="auto"/>
              </w:rPr>
            </w:pPr>
          </w:p>
        </w:tc>
        <w:tc>
          <w:tcPr>
            <w:tcW w:w="1641" w:type="dxa"/>
          </w:tcPr>
          <w:p w:rsidR="00481F5F" w:rsidRDefault="00481F5F" w:rsidP="001F7C15">
            <w:pPr>
              <w:pStyle w:val="CDEinfosigs"/>
            </w:pPr>
            <w:r>
              <w:t>state</w:t>
            </w:r>
          </w:p>
        </w:tc>
        <w:tc>
          <w:tcPr>
            <w:tcW w:w="180" w:type="dxa"/>
          </w:tcPr>
          <w:p w:rsidR="00481F5F" w:rsidRDefault="00481F5F" w:rsidP="001F7C15">
            <w:pPr>
              <w:pStyle w:val="NoParagraphStyle"/>
              <w:spacing w:line="240" w:lineRule="auto"/>
              <w:textAlignment w:val="auto"/>
              <w:rPr>
                <w:rFonts w:cs="Times New Roman"/>
                <w:color w:val="auto"/>
              </w:rPr>
            </w:pPr>
          </w:p>
        </w:tc>
        <w:tc>
          <w:tcPr>
            <w:tcW w:w="2059" w:type="dxa"/>
          </w:tcPr>
          <w:p w:rsidR="00481F5F" w:rsidRDefault="00481F5F" w:rsidP="001F7C15">
            <w:pPr>
              <w:pStyle w:val="NoParagraphStyle"/>
              <w:spacing w:line="240" w:lineRule="auto"/>
              <w:textAlignment w:val="auto"/>
              <w:rPr>
                <w:rFonts w:cs="Times New Roman"/>
                <w:color w:val="auto"/>
              </w:rPr>
            </w:pPr>
          </w:p>
        </w:tc>
      </w:tr>
    </w:tbl>
    <w:p w:rsidR="00481F5F" w:rsidRPr="00481F5F" w:rsidRDefault="00481F5F" w:rsidP="00481F5F"/>
    <w:tbl>
      <w:tblPr>
        <w:tblW w:w="0" w:type="auto"/>
        <w:tblInd w:w="90" w:type="dxa"/>
        <w:tblLayout w:type="fixed"/>
        <w:tblCellMar>
          <w:left w:w="0" w:type="dxa"/>
          <w:right w:w="0" w:type="dxa"/>
        </w:tblCellMar>
        <w:tblLook w:val="0000" w:firstRow="0" w:lastRow="0" w:firstColumn="0" w:lastColumn="0" w:noHBand="0" w:noVBand="0"/>
      </w:tblPr>
      <w:tblGrid>
        <w:gridCol w:w="2294"/>
        <w:gridCol w:w="2184"/>
        <w:gridCol w:w="2147"/>
        <w:gridCol w:w="1980"/>
        <w:gridCol w:w="771"/>
        <w:gridCol w:w="864"/>
        <w:gridCol w:w="729"/>
      </w:tblGrid>
      <w:tr w:rsidR="00481F5F" w:rsidTr="00481F5F">
        <w:trPr>
          <w:trHeight w:val="247"/>
          <w:tblHeader/>
        </w:trPr>
        <w:tc>
          <w:tcPr>
            <w:tcW w:w="2294"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29" w:type="dxa"/>
              <w:left w:w="29" w:type="dxa"/>
              <w:bottom w:w="29" w:type="dxa"/>
              <w:right w:w="29" w:type="dxa"/>
            </w:tcMar>
            <w:vAlign w:val="center"/>
          </w:tcPr>
          <w:p w:rsidR="00481F5F" w:rsidRPr="00481F5F" w:rsidRDefault="00481F5F" w:rsidP="001F7C15">
            <w:pPr>
              <w:rPr>
                <w:rStyle w:val="CDEIndicator"/>
              </w:rPr>
            </w:pPr>
            <w:r w:rsidRPr="00481F5F">
              <w:rPr>
                <w:rStyle w:val="CDEIndicator"/>
              </w:rPr>
              <w:t>Indicator</w:t>
            </w:r>
          </w:p>
        </w:tc>
        <w:tc>
          <w:tcPr>
            <w:tcW w:w="2184"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29" w:type="dxa"/>
              <w:left w:w="29" w:type="dxa"/>
              <w:bottom w:w="29" w:type="dxa"/>
              <w:right w:w="29" w:type="dxa"/>
            </w:tcMar>
            <w:vAlign w:val="center"/>
          </w:tcPr>
          <w:p w:rsidR="00481F5F" w:rsidRDefault="00481F5F" w:rsidP="001F7C15">
            <w:pPr>
              <w:pStyle w:val="CDEtabletextboldmediumcenteredforheadertabletextstyles"/>
            </w:pPr>
            <w:r>
              <w:t>Very strong evidence of skill is present</w:t>
            </w:r>
            <w:r>
              <w:br/>
              <w:t>5-4 points</w:t>
            </w:r>
          </w:p>
        </w:tc>
        <w:tc>
          <w:tcPr>
            <w:tcW w:w="2147"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29" w:type="dxa"/>
              <w:left w:w="29" w:type="dxa"/>
              <w:bottom w:w="29" w:type="dxa"/>
              <w:right w:w="29" w:type="dxa"/>
            </w:tcMar>
            <w:vAlign w:val="center"/>
          </w:tcPr>
          <w:p w:rsidR="00481F5F" w:rsidRDefault="00481F5F" w:rsidP="001F7C15">
            <w:pPr>
              <w:pStyle w:val="CDEtabletextboldmediumcenteredforheadertabletextstyles"/>
            </w:pPr>
            <w:r>
              <w:t>Moderate evidence of skill is present</w:t>
            </w:r>
            <w:r>
              <w:br/>
              <w:t>3-2 points</w:t>
            </w:r>
          </w:p>
        </w:tc>
        <w:tc>
          <w:tcPr>
            <w:tcW w:w="198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29" w:type="dxa"/>
              <w:left w:w="29" w:type="dxa"/>
              <w:bottom w:w="29" w:type="dxa"/>
              <w:right w:w="29" w:type="dxa"/>
            </w:tcMar>
            <w:vAlign w:val="center"/>
          </w:tcPr>
          <w:p w:rsidR="00481F5F" w:rsidRDefault="00481F5F" w:rsidP="001F7C15">
            <w:pPr>
              <w:pStyle w:val="CDEtabletextboldmediumcenteredforheadertabletextstyles"/>
            </w:pPr>
            <w:r>
              <w:t>Strong evidence of skill is not present</w:t>
            </w:r>
            <w:r>
              <w:br/>
              <w:t>1-0 points</w:t>
            </w:r>
          </w:p>
        </w:tc>
        <w:tc>
          <w:tcPr>
            <w:tcW w:w="771"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29" w:type="dxa"/>
              <w:left w:w="29" w:type="dxa"/>
              <w:bottom w:w="29" w:type="dxa"/>
              <w:right w:w="29" w:type="dxa"/>
            </w:tcMar>
            <w:vAlign w:val="center"/>
          </w:tcPr>
          <w:p w:rsidR="00481F5F" w:rsidRDefault="00481F5F" w:rsidP="001F7C15">
            <w:pPr>
              <w:pStyle w:val="CDEtabletextboldmediumcenteredforheadertabletextstyles"/>
            </w:pPr>
            <w:r>
              <w:t>Points Earned</w:t>
            </w:r>
          </w:p>
        </w:tc>
        <w:tc>
          <w:tcPr>
            <w:tcW w:w="864"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29" w:type="dxa"/>
              <w:left w:w="29" w:type="dxa"/>
              <w:bottom w:w="29" w:type="dxa"/>
              <w:right w:w="29" w:type="dxa"/>
            </w:tcMar>
            <w:vAlign w:val="center"/>
          </w:tcPr>
          <w:p w:rsidR="00481F5F" w:rsidRDefault="00481F5F" w:rsidP="001F7C15">
            <w:pPr>
              <w:pStyle w:val="CDEtabletextboldmediumcenteredforheadertabletextstyles"/>
            </w:pPr>
            <w:r>
              <w:t>Weight</w:t>
            </w:r>
          </w:p>
        </w:tc>
        <w:tc>
          <w:tcPr>
            <w:tcW w:w="729"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29" w:type="dxa"/>
              <w:left w:w="29" w:type="dxa"/>
              <w:bottom w:w="29" w:type="dxa"/>
              <w:right w:w="29" w:type="dxa"/>
            </w:tcMar>
            <w:vAlign w:val="center"/>
          </w:tcPr>
          <w:p w:rsidR="00481F5F" w:rsidRDefault="00481F5F" w:rsidP="001F7C15">
            <w:pPr>
              <w:pStyle w:val="CDEtabletextboldmediumcenteredforheadertabletextstyles"/>
            </w:pPr>
            <w:r>
              <w:t>Total Points</w:t>
            </w:r>
          </w:p>
        </w:tc>
      </w:tr>
      <w:tr w:rsidR="00481F5F" w:rsidTr="00481F5F">
        <w:trPr>
          <w:trHeight w:val="797"/>
        </w:trPr>
        <w:tc>
          <w:tcPr>
            <w:tcW w:w="2294" w:type="dxa"/>
            <w:tcBorders>
              <w:top w:val="single" w:sz="8" w:space="0" w:color="000000"/>
              <w:left w:val="single" w:sz="4" w:space="0" w:color="231F20"/>
              <w:bottom w:val="single" w:sz="4" w:space="0" w:color="000000"/>
              <w:right w:val="single" w:sz="4" w:space="0" w:color="231F20"/>
            </w:tcBorders>
            <w:tcMar>
              <w:top w:w="29" w:type="dxa"/>
              <w:left w:w="29" w:type="dxa"/>
              <w:bottom w:w="29" w:type="dxa"/>
              <w:right w:w="29" w:type="dxa"/>
            </w:tcMar>
          </w:tcPr>
          <w:p w:rsidR="00481F5F" w:rsidRDefault="00481F5F" w:rsidP="001F7C15">
            <w:pPr>
              <w:pStyle w:val="CDEtabletextboldmediumtabletextstyles"/>
            </w:pPr>
            <w:r>
              <w:t>Topic relevance</w:t>
            </w:r>
          </w:p>
        </w:tc>
        <w:tc>
          <w:tcPr>
            <w:tcW w:w="2184" w:type="dxa"/>
            <w:tcBorders>
              <w:top w:val="single" w:sz="8" w:space="0" w:color="000000"/>
              <w:left w:val="single" w:sz="4" w:space="0" w:color="231F20"/>
              <w:bottom w:val="single" w:sz="4" w:space="0" w:color="000000"/>
              <w:right w:val="single" w:sz="4" w:space="0" w:color="231F20"/>
            </w:tcBorders>
            <w:tcMar>
              <w:top w:w="29" w:type="dxa"/>
              <w:left w:w="29" w:type="dxa"/>
              <w:bottom w:w="29" w:type="dxa"/>
              <w:right w:w="29" w:type="dxa"/>
            </w:tcMar>
          </w:tcPr>
          <w:p w:rsidR="00481F5F" w:rsidRDefault="00481F5F" w:rsidP="001F7C15">
            <w:pPr>
              <w:pStyle w:val="CDEtabletextcopytabletextstyles"/>
            </w:pPr>
            <w:r>
              <w:t>Topic addresses an issue facing the industry of agriculture.</w:t>
            </w:r>
          </w:p>
        </w:tc>
        <w:tc>
          <w:tcPr>
            <w:tcW w:w="2147" w:type="dxa"/>
            <w:tcBorders>
              <w:top w:val="single" w:sz="8" w:space="0" w:color="000000"/>
              <w:left w:val="single" w:sz="4" w:space="0" w:color="231F20"/>
              <w:bottom w:val="single" w:sz="4" w:space="0" w:color="000000"/>
              <w:right w:val="single" w:sz="4" w:space="0" w:color="231F20"/>
            </w:tcBorders>
            <w:tcMar>
              <w:top w:w="29" w:type="dxa"/>
              <w:left w:w="29" w:type="dxa"/>
              <w:bottom w:w="29" w:type="dxa"/>
              <w:right w:w="29" w:type="dxa"/>
            </w:tcMar>
          </w:tcPr>
          <w:p w:rsidR="00481F5F" w:rsidRDefault="00481F5F" w:rsidP="001F7C15">
            <w:pPr>
              <w:pStyle w:val="CDEtabletextcopytabletextstyles"/>
            </w:pPr>
            <w:r>
              <w:t>Topic addresses an issue that may show some relationship to the industry of agriculture.</w:t>
            </w:r>
          </w:p>
        </w:tc>
        <w:tc>
          <w:tcPr>
            <w:tcW w:w="1980" w:type="dxa"/>
            <w:tcBorders>
              <w:top w:val="single" w:sz="8" w:space="0" w:color="000000"/>
              <w:left w:val="single" w:sz="4" w:space="0" w:color="231F20"/>
              <w:bottom w:val="single" w:sz="4" w:space="0" w:color="000000"/>
              <w:right w:val="single" w:sz="4" w:space="0" w:color="231F20"/>
            </w:tcBorders>
            <w:tcMar>
              <w:top w:w="29" w:type="dxa"/>
              <w:left w:w="29" w:type="dxa"/>
              <w:bottom w:w="29" w:type="dxa"/>
              <w:right w:w="29" w:type="dxa"/>
            </w:tcMar>
          </w:tcPr>
          <w:p w:rsidR="00481F5F" w:rsidRDefault="00481F5F" w:rsidP="001F7C15">
            <w:pPr>
              <w:pStyle w:val="CDEtabletextcopytabletextstyles"/>
            </w:pPr>
            <w:r>
              <w:t>Topic addresses an issue that is unrelated to the industry of agriculture.</w:t>
            </w:r>
          </w:p>
        </w:tc>
        <w:tc>
          <w:tcPr>
            <w:tcW w:w="771" w:type="dxa"/>
            <w:tcBorders>
              <w:top w:val="single" w:sz="8" w:space="0" w:color="000000"/>
              <w:left w:val="single" w:sz="4" w:space="0" w:color="231F20"/>
              <w:bottom w:val="single" w:sz="4" w:space="0" w:color="000000"/>
              <w:right w:val="single" w:sz="4" w:space="0" w:color="231F20"/>
            </w:tcBorders>
            <w:tcMar>
              <w:top w:w="29" w:type="dxa"/>
              <w:left w:w="29" w:type="dxa"/>
              <w:bottom w:w="29" w:type="dxa"/>
              <w:right w:w="29" w:type="dxa"/>
            </w:tcMar>
            <w:vAlign w:val="center"/>
          </w:tcPr>
          <w:p w:rsidR="00481F5F" w:rsidRDefault="00481F5F" w:rsidP="001F7C15">
            <w:pPr>
              <w:pStyle w:val="NoParagraphStyle"/>
              <w:spacing w:line="240" w:lineRule="auto"/>
              <w:textAlignment w:val="auto"/>
              <w:rPr>
                <w:rFonts w:cs="Times New Roman"/>
                <w:color w:val="auto"/>
              </w:rPr>
            </w:pPr>
          </w:p>
        </w:tc>
        <w:tc>
          <w:tcPr>
            <w:tcW w:w="864" w:type="dxa"/>
            <w:tcBorders>
              <w:top w:val="single" w:sz="8" w:space="0" w:color="000000"/>
              <w:left w:val="single" w:sz="4" w:space="0" w:color="231F20"/>
              <w:bottom w:val="single" w:sz="4" w:space="0" w:color="000000"/>
              <w:right w:val="single" w:sz="4" w:space="0" w:color="231F20"/>
            </w:tcBorders>
            <w:tcMar>
              <w:top w:w="29" w:type="dxa"/>
              <w:left w:w="29" w:type="dxa"/>
              <w:bottom w:w="29" w:type="dxa"/>
              <w:right w:w="29" w:type="dxa"/>
            </w:tcMar>
            <w:vAlign w:val="center"/>
          </w:tcPr>
          <w:p w:rsidR="00481F5F" w:rsidRDefault="00481F5F" w:rsidP="001F7C15">
            <w:pPr>
              <w:pStyle w:val="CDEtabletexttabletextstyles"/>
              <w:jc w:val="center"/>
            </w:pPr>
            <w:r>
              <w:t>x 6</w:t>
            </w:r>
          </w:p>
        </w:tc>
        <w:tc>
          <w:tcPr>
            <w:tcW w:w="729" w:type="dxa"/>
            <w:tcBorders>
              <w:top w:val="single" w:sz="8" w:space="0" w:color="000000"/>
              <w:left w:val="single" w:sz="4" w:space="0" w:color="231F20"/>
              <w:bottom w:val="single" w:sz="4" w:space="0" w:color="000000"/>
              <w:right w:val="single" w:sz="4" w:space="0" w:color="231F20"/>
            </w:tcBorders>
            <w:tcMar>
              <w:top w:w="29" w:type="dxa"/>
              <w:left w:w="29" w:type="dxa"/>
              <w:bottom w:w="29" w:type="dxa"/>
              <w:right w:w="29" w:type="dxa"/>
            </w:tcMar>
          </w:tcPr>
          <w:p w:rsidR="00481F5F" w:rsidRDefault="00481F5F" w:rsidP="001F7C15">
            <w:pPr>
              <w:pStyle w:val="NoParagraphStyle"/>
              <w:spacing w:line="240" w:lineRule="auto"/>
              <w:textAlignment w:val="auto"/>
              <w:rPr>
                <w:rFonts w:cs="Times New Roman"/>
                <w:color w:val="auto"/>
              </w:rPr>
            </w:pPr>
          </w:p>
        </w:tc>
      </w:tr>
      <w:tr w:rsidR="00481F5F" w:rsidTr="00481F5F">
        <w:trPr>
          <w:trHeight w:val="797"/>
        </w:trPr>
        <w:tc>
          <w:tcPr>
            <w:tcW w:w="2294"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tcPr>
          <w:p w:rsidR="00481F5F" w:rsidRDefault="00481F5F" w:rsidP="001F7C15">
            <w:pPr>
              <w:pStyle w:val="CDEtabletextboldmediumtabletextstyles"/>
            </w:pPr>
            <w:r>
              <w:t>Persuasive explanation of position on topic</w:t>
            </w:r>
          </w:p>
        </w:tc>
        <w:tc>
          <w:tcPr>
            <w:tcW w:w="2184"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tcPr>
          <w:p w:rsidR="00481F5F" w:rsidRDefault="00481F5F" w:rsidP="001F7C15">
            <w:pPr>
              <w:pStyle w:val="CDEtabletextcopytabletextstyles"/>
            </w:pPr>
            <w:r>
              <w:t>Position clearly stated and ample evidence is provided.</w:t>
            </w:r>
          </w:p>
        </w:tc>
        <w:tc>
          <w:tcPr>
            <w:tcW w:w="2147"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tcPr>
          <w:p w:rsidR="00481F5F" w:rsidRDefault="00481F5F" w:rsidP="001F7C15">
            <w:pPr>
              <w:pStyle w:val="CDEtabletextcopytabletextstyles"/>
            </w:pPr>
            <w:r>
              <w:t>Position is not obvious and evidence is not clearly provided.</w:t>
            </w:r>
          </w:p>
        </w:tc>
        <w:tc>
          <w:tcPr>
            <w:tcW w:w="1980"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tcPr>
          <w:p w:rsidR="00481F5F" w:rsidRDefault="00481F5F" w:rsidP="001F7C15">
            <w:pPr>
              <w:pStyle w:val="CDEtabletextcopytabletextstyles"/>
            </w:pPr>
            <w:r>
              <w:t>Position is not stated and evidence is not provided.</w:t>
            </w:r>
          </w:p>
        </w:tc>
        <w:tc>
          <w:tcPr>
            <w:tcW w:w="771"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vAlign w:val="center"/>
          </w:tcPr>
          <w:p w:rsidR="00481F5F" w:rsidRDefault="00481F5F" w:rsidP="001F7C15">
            <w:pPr>
              <w:pStyle w:val="NoParagraphStyle"/>
              <w:spacing w:line="240" w:lineRule="auto"/>
              <w:textAlignment w:val="auto"/>
              <w:rPr>
                <w:rFonts w:cs="Times New Roman"/>
                <w:color w:val="auto"/>
              </w:rPr>
            </w:pPr>
          </w:p>
        </w:tc>
        <w:tc>
          <w:tcPr>
            <w:tcW w:w="864"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vAlign w:val="center"/>
          </w:tcPr>
          <w:p w:rsidR="00481F5F" w:rsidRDefault="00481F5F" w:rsidP="001F7C15">
            <w:pPr>
              <w:pStyle w:val="CDEtabletexttabletextstyles"/>
              <w:jc w:val="center"/>
            </w:pPr>
            <w:r>
              <w:t>x8</w:t>
            </w:r>
          </w:p>
        </w:tc>
        <w:tc>
          <w:tcPr>
            <w:tcW w:w="729"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tcPr>
          <w:p w:rsidR="00481F5F" w:rsidRDefault="00481F5F" w:rsidP="001F7C15">
            <w:pPr>
              <w:pStyle w:val="NoParagraphStyle"/>
              <w:spacing w:line="240" w:lineRule="auto"/>
              <w:textAlignment w:val="auto"/>
              <w:rPr>
                <w:rFonts w:cs="Times New Roman"/>
                <w:color w:val="auto"/>
              </w:rPr>
            </w:pPr>
          </w:p>
        </w:tc>
      </w:tr>
      <w:tr w:rsidR="00481F5F" w:rsidTr="00481F5F">
        <w:trPr>
          <w:trHeight w:val="795"/>
        </w:trPr>
        <w:tc>
          <w:tcPr>
            <w:tcW w:w="2294"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tcPr>
          <w:p w:rsidR="00481F5F" w:rsidRDefault="00481F5F" w:rsidP="001F7C15">
            <w:pPr>
              <w:pStyle w:val="CDEtabletextboldmediumtabletextstyles"/>
            </w:pPr>
            <w:r>
              <w:t>Alternative viewpoints recognized</w:t>
            </w:r>
          </w:p>
        </w:tc>
        <w:tc>
          <w:tcPr>
            <w:tcW w:w="2184"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tcPr>
          <w:p w:rsidR="00481F5F" w:rsidRDefault="00481F5F" w:rsidP="001F7C15">
            <w:pPr>
              <w:pStyle w:val="CDEtabletextcopytabletextstyles"/>
            </w:pPr>
            <w:r>
              <w:t>Identifies and counters alternative viewpoints.</w:t>
            </w:r>
          </w:p>
        </w:tc>
        <w:tc>
          <w:tcPr>
            <w:tcW w:w="2147"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tcPr>
          <w:p w:rsidR="00481F5F" w:rsidRDefault="00481F5F" w:rsidP="001F7C15">
            <w:pPr>
              <w:pStyle w:val="CDEtabletextcopytabletextstyles"/>
            </w:pPr>
            <w:r>
              <w:t>Only identifies alternate viewpoints.</w:t>
            </w:r>
          </w:p>
        </w:tc>
        <w:tc>
          <w:tcPr>
            <w:tcW w:w="1980"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tcPr>
          <w:p w:rsidR="00481F5F" w:rsidRDefault="00481F5F" w:rsidP="001F7C15">
            <w:pPr>
              <w:pStyle w:val="CDEtabletextcopytabletextstyles"/>
            </w:pPr>
            <w:r>
              <w:t>Does not identify alternate viewpoints.</w:t>
            </w:r>
          </w:p>
        </w:tc>
        <w:tc>
          <w:tcPr>
            <w:tcW w:w="771"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vAlign w:val="center"/>
          </w:tcPr>
          <w:p w:rsidR="00481F5F" w:rsidRDefault="00481F5F" w:rsidP="001F7C15">
            <w:pPr>
              <w:pStyle w:val="NoParagraphStyle"/>
              <w:spacing w:line="240" w:lineRule="auto"/>
              <w:textAlignment w:val="auto"/>
              <w:rPr>
                <w:rFonts w:cs="Times New Roman"/>
                <w:color w:val="auto"/>
              </w:rPr>
            </w:pPr>
          </w:p>
        </w:tc>
        <w:tc>
          <w:tcPr>
            <w:tcW w:w="864"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vAlign w:val="center"/>
          </w:tcPr>
          <w:p w:rsidR="00481F5F" w:rsidRDefault="00481F5F" w:rsidP="001F7C15">
            <w:pPr>
              <w:pStyle w:val="CDEtabletexttabletextstyles"/>
              <w:jc w:val="center"/>
            </w:pPr>
            <w:r>
              <w:t>x 4</w:t>
            </w:r>
          </w:p>
        </w:tc>
        <w:tc>
          <w:tcPr>
            <w:tcW w:w="729"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tcPr>
          <w:p w:rsidR="00481F5F" w:rsidRDefault="00481F5F" w:rsidP="001F7C15">
            <w:pPr>
              <w:pStyle w:val="NoParagraphStyle"/>
              <w:spacing w:line="240" w:lineRule="auto"/>
              <w:textAlignment w:val="auto"/>
              <w:rPr>
                <w:rFonts w:cs="Times New Roman"/>
                <w:color w:val="auto"/>
              </w:rPr>
            </w:pPr>
          </w:p>
        </w:tc>
      </w:tr>
      <w:tr w:rsidR="00481F5F" w:rsidTr="00481F5F">
        <w:trPr>
          <w:trHeight w:val="440"/>
        </w:trPr>
        <w:tc>
          <w:tcPr>
            <w:tcW w:w="2294"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tcPr>
          <w:p w:rsidR="00481F5F" w:rsidRDefault="00481F5F" w:rsidP="001F7C15">
            <w:pPr>
              <w:pStyle w:val="CDEtabletextboldmediumtabletextstyles"/>
            </w:pPr>
            <w:r>
              <w:t>Logical order and unity of thought</w:t>
            </w:r>
          </w:p>
        </w:tc>
        <w:tc>
          <w:tcPr>
            <w:tcW w:w="2184"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tcPr>
          <w:p w:rsidR="00481F5F" w:rsidRDefault="00481F5F" w:rsidP="001F7C15">
            <w:pPr>
              <w:pStyle w:val="CDEtabletextcopytabletextstyles"/>
            </w:pPr>
            <w:r>
              <w:t>Clearly organized and concise with strong introduction, body and conclusion layout.</w:t>
            </w:r>
          </w:p>
        </w:tc>
        <w:tc>
          <w:tcPr>
            <w:tcW w:w="2147"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tcPr>
          <w:p w:rsidR="00481F5F" w:rsidRDefault="00481F5F" w:rsidP="001F7C15">
            <w:pPr>
              <w:pStyle w:val="CDEtabletextcopytabletextstyles"/>
            </w:pPr>
            <w:r>
              <w:t>Good organization with few statements out of place or lacking in clear construction.</w:t>
            </w:r>
          </w:p>
        </w:tc>
        <w:tc>
          <w:tcPr>
            <w:tcW w:w="1980"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tcPr>
          <w:p w:rsidR="00481F5F" w:rsidRDefault="00481F5F" w:rsidP="001F7C15">
            <w:pPr>
              <w:pStyle w:val="CDEtabletextcopytabletextstyles"/>
            </w:pPr>
            <w:r>
              <w:t>Little to no organization is present; sometimes awkward and lacking construction.</w:t>
            </w:r>
          </w:p>
        </w:tc>
        <w:tc>
          <w:tcPr>
            <w:tcW w:w="771"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vAlign w:val="center"/>
          </w:tcPr>
          <w:p w:rsidR="00481F5F" w:rsidRDefault="00481F5F" w:rsidP="001F7C15">
            <w:pPr>
              <w:pStyle w:val="NoParagraphStyle"/>
              <w:spacing w:line="240" w:lineRule="auto"/>
              <w:textAlignment w:val="auto"/>
              <w:rPr>
                <w:rFonts w:cs="Times New Roman"/>
                <w:color w:val="auto"/>
              </w:rPr>
            </w:pPr>
          </w:p>
        </w:tc>
        <w:tc>
          <w:tcPr>
            <w:tcW w:w="864"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vAlign w:val="center"/>
          </w:tcPr>
          <w:p w:rsidR="00481F5F" w:rsidRDefault="00481F5F" w:rsidP="001F7C15">
            <w:pPr>
              <w:pStyle w:val="CDEtabletexttabletextstyles"/>
              <w:jc w:val="center"/>
            </w:pPr>
            <w:r>
              <w:t>x 4</w:t>
            </w:r>
          </w:p>
        </w:tc>
        <w:tc>
          <w:tcPr>
            <w:tcW w:w="729" w:type="dxa"/>
            <w:tcBorders>
              <w:top w:val="single" w:sz="4" w:space="0" w:color="000000"/>
              <w:left w:val="single" w:sz="4" w:space="0" w:color="231F20"/>
              <w:bottom w:val="single" w:sz="4" w:space="0" w:color="000000"/>
              <w:right w:val="single" w:sz="4" w:space="0" w:color="231F20"/>
            </w:tcBorders>
            <w:tcMar>
              <w:top w:w="29" w:type="dxa"/>
              <w:left w:w="29" w:type="dxa"/>
              <w:bottom w:w="29" w:type="dxa"/>
              <w:right w:w="29" w:type="dxa"/>
            </w:tcMar>
          </w:tcPr>
          <w:p w:rsidR="00481F5F" w:rsidRDefault="00481F5F" w:rsidP="001F7C15">
            <w:pPr>
              <w:pStyle w:val="NoParagraphStyle"/>
              <w:spacing w:line="240" w:lineRule="auto"/>
              <w:textAlignment w:val="auto"/>
              <w:rPr>
                <w:rFonts w:cs="Times New Roman"/>
                <w:color w:val="auto"/>
              </w:rPr>
            </w:pPr>
          </w:p>
        </w:tc>
      </w:tr>
      <w:tr w:rsidR="00481F5F" w:rsidTr="00481F5F">
        <w:trPr>
          <w:trHeight w:val="440"/>
        </w:trPr>
        <w:tc>
          <w:tcPr>
            <w:tcW w:w="2294" w:type="dxa"/>
            <w:tcBorders>
              <w:top w:val="single" w:sz="4" w:space="0" w:color="000000"/>
              <w:left w:val="single" w:sz="4" w:space="0" w:color="231F20"/>
              <w:bottom w:val="single" w:sz="4" w:space="0" w:color="231F20"/>
              <w:right w:val="single" w:sz="4" w:space="0" w:color="231F20"/>
            </w:tcBorders>
            <w:tcMar>
              <w:top w:w="29" w:type="dxa"/>
              <w:left w:w="29" w:type="dxa"/>
              <w:bottom w:w="29" w:type="dxa"/>
              <w:right w:w="29" w:type="dxa"/>
            </w:tcMar>
          </w:tcPr>
          <w:p w:rsidR="00481F5F" w:rsidRDefault="00481F5F" w:rsidP="001F7C15">
            <w:pPr>
              <w:pStyle w:val="CDEtabletextboldmediumtabletextstyles"/>
            </w:pPr>
            <w:r>
              <w:t xml:space="preserve">Spelling/grammar </w:t>
            </w:r>
            <w:r>
              <w:rPr>
                <w:rFonts w:ascii="Lasiver-Regular" w:hAnsi="Lasiver-Regular" w:cs="Lasiver-Regular"/>
              </w:rPr>
              <w:t>(sentence structure, verb agreement, etc.).</w:t>
            </w:r>
          </w:p>
        </w:tc>
        <w:tc>
          <w:tcPr>
            <w:tcW w:w="2184" w:type="dxa"/>
            <w:tcBorders>
              <w:top w:val="single" w:sz="4" w:space="0" w:color="000000"/>
              <w:left w:val="single" w:sz="4" w:space="0" w:color="231F20"/>
              <w:bottom w:val="single" w:sz="4" w:space="0" w:color="231F20"/>
              <w:right w:val="single" w:sz="4" w:space="0" w:color="231F20"/>
            </w:tcBorders>
            <w:tcMar>
              <w:top w:w="29" w:type="dxa"/>
              <w:left w:w="29" w:type="dxa"/>
              <w:bottom w:w="29" w:type="dxa"/>
              <w:right w:w="29" w:type="dxa"/>
            </w:tcMar>
          </w:tcPr>
          <w:p w:rsidR="00481F5F" w:rsidRDefault="00481F5F" w:rsidP="001F7C15">
            <w:pPr>
              <w:pStyle w:val="CDEtabletextcopytabletextstyles"/>
            </w:pPr>
            <w:r>
              <w:t>Spelling and grammar are extremely high quality with two or less errors in the document</w:t>
            </w:r>
          </w:p>
        </w:tc>
        <w:tc>
          <w:tcPr>
            <w:tcW w:w="2147" w:type="dxa"/>
            <w:tcBorders>
              <w:top w:val="single" w:sz="4" w:space="0" w:color="000000"/>
              <w:left w:val="single" w:sz="4" w:space="0" w:color="231F20"/>
              <w:bottom w:val="single" w:sz="4" w:space="0" w:color="231F20"/>
              <w:right w:val="single" w:sz="4" w:space="0" w:color="231F20"/>
            </w:tcBorders>
            <w:tcMar>
              <w:top w:w="29" w:type="dxa"/>
              <w:left w:w="29" w:type="dxa"/>
              <w:bottom w:w="29" w:type="dxa"/>
              <w:right w:w="29" w:type="dxa"/>
            </w:tcMar>
          </w:tcPr>
          <w:p w:rsidR="00481F5F" w:rsidRDefault="00481F5F" w:rsidP="001F7C15">
            <w:pPr>
              <w:pStyle w:val="CDEtabletextcopytabletextstyles"/>
            </w:pPr>
            <w:r>
              <w:t>Spelling and grammar are adequate with three to five errors in the document.</w:t>
            </w:r>
          </w:p>
        </w:tc>
        <w:tc>
          <w:tcPr>
            <w:tcW w:w="1980" w:type="dxa"/>
            <w:tcBorders>
              <w:top w:val="single" w:sz="4" w:space="0" w:color="000000"/>
              <w:left w:val="single" w:sz="4" w:space="0" w:color="231F20"/>
              <w:bottom w:val="single" w:sz="4" w:space="0" w:color="231F20"/>
              <w:right w:val="single" w:sz="4" w:space="0" w:color="231F20"/>
            </w:tcBorders>
            <w:tcMar>
              <w:top w:w="29" w:type="dxa"/>
              <w:left w:w="29" w:type="dxa"/>
              <w:bottom w:w="29" w:type="dxa"/>
              <w:right w:w="29" w:type="dxa"/>
            </w:tcMar>
          </w:tcPr>
          <w:p w:rsidR="00481F5F" w:rsidRDefault="00481F5F" w:rsidP="001F7C15">
            <w:pPr>
              <w:pStyle w:val="CDEtabletextcopytabletextstyles"/>
            </w:pPr>
            <w:r>
              <w:t>Spelling and grammar are less than adequate with six or more errors in the document.</w:t>
            </w:r>
          </w:p>
        </w:tc>
        <w:tc>
          <w:tcPr>
            <w:tcW w:w="771" w:type="dxa"/>
            <w:tcBorders>
              <w:top w:val="single" w:sz="4" w:space="0" w:color="000000"/>
              <w:left w:val="single" w:sz="4" w:space="0" w:color="231F20"/>
              <w:bottom w:val="single" w:sz="4" w:space="0" w:color="231F20"/>
              <w:right w:val="single" w:sz="4" w:space="0" w:color="231F20"/>
            </w:tcBorders>
            <w:tcMar>
              <w:top w:w="29" w:type="dxa"/>
              <w:left w:w="29" w:type="dxa"/>
              <w:bottom w:w="29" w:type="dxa"/>
              <w:right w:w="29" w:type="dxa"/>
            </w:tcMar>
            <w:vAlign w:val="center"/>
          </w:tcPr>
          <w:p w:rsidR="00481F5F" w:rsidRDefault="00481F5F" w:rsidP="001F7C15">
            <w:pPr>
              <w:pStyle w:val="NoParagraphStyle"/>
              <w:spacing w:line="240" w:lineRule="auto"/>
              <w:textAlignment w:val="auto"/>
              <w:rPr>
                <w:rFonts w:cs="Times New Roman"/>
                <w:color w:val="auto"/>
              </w:rPr>
            </w:pPr>
          </w:p>
        </w:tc>
        <w:tc>
          <w:tcPr>
            <w:tcW w:w="864" w:type="dxa"/>
            <w:tcBorders>
              <w:top w:val="single" w:sz="4" w:space="0" w:color="000000"/>
              <w:left w:val="single" w:sz="4" w:space="0" w:color="231F20"/>
              <w:bottom w:val="single" w:sz="4" w:space="0" w:color="231F20"/>
              <w:right w:val="single" w:sz="4" w:space="0" w:color="231F20"/>
            </w:tcBorders>
            <w:tcMar>
              <w:top w:w="29" w:type="dxa"/>
              <w:left w:w="29" w:type="dxa"/>
              <w:bottom w:w="29" w:type="dxa"/>
              <w:right w:w="29" w:type="dxa"/>
            </w:tcMar>
            <w:vAlign w:val="center"/>
          </w:tcPr>
          <w:p w:rsidR="00481F5F" w:rsidRDefault="00481F5F" w:rsidP="001F7C15">
            <w:pPr>
              <w:pStyle w:val="CDEtabletexttabletextstyles"/>
              <w:jc w:val="center"/>
            </w:pPr>
            <w:r>
              <w:t>x 7</w:t>
            </w:r>
          </w:p>
        </w:tc>
        <w:tc>
          <w:tcPr>
            <w:tcW w:w="729" w:type="dxa"/>
            <w:tcBorders>
              <w:top w:val="single" w:sz="4" w:space="0" w:color="000000"/>
              <w:left w:val="single" w:sz="4" w:space="0" w:color="231F20"/>
              <w:bottom w:val="single" w:sz="4" w:space="0" w:color="231F20"/>
              <w:right w:val="single" w:sz="4" w:space="0" w:color="231F20"/>
            </w:tcBorders>
            <w:tcMar>
              <w:top w:w="29" w:type="dxa"/>
              <w:left w:w="29" w:type="dxa"/>
              <w:bottom w:w="29" w:type="dxa"/>
              <w:right w:w="29" w:type="dxa"/>
            </w:tcMar>
          </w:tcPr>
          <w:p w:rsidR="00481F5F" w:rsidRDefault="00481F5F" w:rsidP="001F7C15">
            <w:pPr>
              <w:pStyle w:val="NoParagraphStyle"/>
              <w:spacing w:line="240" w:lineRule="auto"/>
              <w:textAlignment w:val="auto"/>
              <w:rPr>
                <w:rFonts w:cs="Times New Roman"/>
                <w:color w:val="auto"/>
              </w:rPr>
            </w:pPr>
          </w:p>
        </w:tc>
      </w:tr>
      <w:tr w:rsidR="00481F5F" w:rsidTr="00481F5F">
        <w:trPr>
          <w:trHeight w:val="440"/>
        </w:trPr>
        <w:tc>
          <w:tcPr>
            <w:tcW w:w="2294" w:type="dxa"/>
            <w:tcBorders>
              <w:top w:val="single" w:sz="4" w:space="0" w:color="231F20"/>
              <w:left w:val="single" w:sz="4" w:space="0" w:color="000000"/>
              <w:bottom w:val="single" w:sz="4" w:space="0" w:color="231F20"/>
              <w:right w:val="single" w:sz="4" w:space="0" w:color="000000"/>
            </w:tcBorders>
            <w:tcMar>
              <w:top w:w="29" w:type="dxa"/>
              <w:left w:w="29" w:type="dxa"/>
              <w:bottom w:w="29" w:type="dxa"/>
              <w:right w:w="29" w:type="dxa"/>
            </w:tcMar>
          </w:tcPr>
          <w:p w:rsidR="00481F5F" w:rsidRDefault="00481F5F" w:rsidP="001F7C15">
            <w:pPr>
              <w:pStyle w:val="CDEtabletextboldmediumtabletextstyles"/>
            </w:pPr>
            <w:r>
              <w:t xml:space="preserve">Quality of resources </w:t>
            </w:r>
          </w:p>
        </w:tc>
        <w:tc>
          <w:tcPr>
            <w:tcW w:w="2184" w:type="dxa"/>
            <w:tcBorders>
              <w:top w:val="single" w:sz="4" w:space="0" w:color="231F20"/>
              <w:left w:val="single" w:sz="4" w:space="0" w:color="000000"/>
              <w:bottom w:val="single" w:sz="4" w:space="0" w:color="231F20"/>
              <w:right w:val="single" w:sz="4" w:space="0" w:color="000000"/>
            </w:tcBorders>
            <w:tcMar>
              <w:top w:w="29" w:type="dxa"/>
              <w:left w:w="29" w:type="dxa"/>
              <w:bottom w:w="29" w:type="dxa"/>
              <w:right w:w="29" w:type="dxa"/>
            </w:tcMar>
          </w:tcPr>
          <w:p w:rsidR="00481F5F" w:rsidRDefault="00481F5F" w:rsidP="001F7C15">
            <w:pPr>
              <w:pStyle w:val="CDEtabletextcopytabletextstyles"/>
            </w:pPr>
            <w:r>
              <w:t xml:space="preserve">Resources are from reputable sources. </w:t>
            </w:r>
          </w:p>
        </w:tc>
        <w:tc>
          <w:tcPr>
            <w:tcW w:w="2147" w:type="dxa"/>
            <w:tcBorders>
              <w:top w:val="single" w:sz="4" w:space="0" w:color="231F20"/>
              <w:left w:val="single" w:sz="4" w:space="0" w:color="000000"/>
              <w:bottom w:val="single" w:sz="4" w:space="0" w:color="231F20"/>
              <w:right w:val="single" w:sz="4" w:space="0" w:color="000000"/>
            </w:tcBorders>
            <w:tcMar>
              <w:top w:w="29" w:type="dxa"/>
              <w:left w:w="29" w:type="dxa"/>
              <w:bottom w:w="29" w:type="dxa"/>
              <w:right w:w="29" w:type="dxa"/>
            </w:tcMar>
          </w:tcPr>
          <w:p w:rsidR="00481F5F" w:rsidRDefault="00481F5F" w:rsidP="001F7C15">
            <w:pPr>
              <w:pStyle w:val="CDEtabletextcopytabletextstyles"/>
            </w:pPr>
            <w:r>
              <w:t>Resources are from questionable sources.</w:t>
            </w:r>
          </w:p>
        </w:tc>
        <w:tc>
          <w:tcPr>
            <w:tcW w:w="1980" w:type="dxa"/>
            <w:tcBorders>
              <w:top w:val="single" w:sz="4" w:space="0" w:color="231F20"/>
              <w:left w:val="single" w:sz="4" w:space="0" w:color="000000"/>
              <w:bottom w:val="single" w:sz="4" w:space="0" w:color="231F20"/>
              <w:right w:val="single" w:sz="4" w:space="0" w:color="000000"/>
            </w:tcBorders>
            <w:tcMar>
              <w:top w:w="29" w:type="dxa"/>
              <w:left w:w="29" w:type="dxa"/>
              <w:bottom w:w="29" w:type="dxa"/>
              <w:right w:w="29" w:type="dxa"/>
            </w:tcMar>
          </w:tcPr>
          <w:p w:rsidR="00481F5F" w:rsidRDefault="00481F5F" w:rsidP="001F7C15">
            <w:pPr>
              <w:pStyle w:val="CDEtabletextcopytabletextstyles"/>
            </w:pPr>
            <w:r>
              <w:t xml:space="preserve">Resources are unreliable and invalid. </w:t>
            </w:r>
          </w:p>
        </w:tc>
        <w:tc>
          <w:tcPr>
            <w:tcW w:w="771" w:type="dxa"/>
            <w:tcBorders>
              <w:top w:val="single" w:sz="4" w:space="0" w:color="231F20"/>
              <w:left w:val="single" w:sz="4" w:space="0" w:color="000000"/>
              <w:bottom w:val="single" w:sz="4" w:space="0" w:color="231F20"/>
              <w:right w:val="single" w:sz="4" w:space="0" w:color="000000"/>
            </w:tcBorders>
            <w:tcMar>
              <w:top w:w="29" w:type="dxa"/>
              <w:left w:w="29" w:type="dxa"/>
              <w:bottom w:w="29" w:type="dxa"/>
              <w:right w:w="29" w:type="dxa"/>
            </w:tcMar>
            <w:vAlign w:val="center"/>
          </w:tcPr>
          <w:p w:rsidR="00481F5F" w:rsidRDefault="00481F5F" w:rsidP="001F7C15">
            <w:pPr>
              <w:pStyle w:val="NoParagraphStyle"/>
              <w:spacing w:line="240" w:lineRule="auto"/>
              <w:textAlignment w:val="auto"/>
              <w:rPr>
                <w:rFonts w:cs="Times New Roman"/>
                <w:color w:val="auto"/>
              </w:rPr>
            </w:pPr>
          </w:p>
        </w:tc>
        <w:tc>
          <w:tcPr>
            <w:tcW w:w="864" w:type="dxa"/>
            <w:tcBorders>
              <w:top w:val="single" w:sz="4" w:space="0" w:color="231F20"/>
              <w:left w:val="single" w:sz="4" w:space="0" w:color="000000"/>
              <w:bottom w:val="single" w:sz="4" w:space="0" w:color="231F20"/>
              <w:right w:val="single" w:sz="4" w:space="0" w:color="000000"/>
            </w:tcBorders>
            <w:tcMar>
              <w:top w:w="29" w:type="dxa"/>
              <w:left w:w="29" w:type="dxa"/>
              <w:bottom w:w="29" w:type="dxa"/>
              <w:right w:w="29" w:type="dxa"/>
            </w:tcMar>
            <w:vAlign w:val="center"/>
          </w:tcPr>
          <w:p w:rsidR="00481F5F" w:rsidRDefault="00481F5F" w:rsidP="001F7C15">
            <w:pPr>
              <w:pStyle w:val="CDEtabletexttabletextstyles"/>
              <w:jc w:val="center"/>
            </w:pPr>
            <w:r>
              <w:t>x 6</w:t>
            </w:r>
          </w:p>
        </w:tc>
        <w:tc>
          <w:tcPr>
            <w:tcW w:w="729" w:type="dxa"/>
            <w:tcBorders>
              <w:top w:val="single" w:sz="4" w:space="0" w:color="231F20"/>
              <w:left w:val="single" w:sz="4" w:space="0" w:color="000000"/>
              <w:bottom w:val="single" w:sz="4" w:space="0" w:color="231F20"/>
              <w:right w:val="single" w:sz="4" w:space="0" w:color="000000"/>
            </w:tcBorders>
            <w:tcMar>
              <w:top w:w="29" w:type="dxa"/>
              <w:left w:w="29" w:type="dxa"/>
              <w:bottom w:w="29" w:type="dxa"/>
              <w:right w:w="29" w:type="dxa"/>
            </w:tcMar>
          </w:tcPr>
          <w:p w:rsidR="00481F5F" w:rsidRDefault="00481F5F" w:rsidP="001F7C15">
            <w:pPr>
              <w:pStyle w:val="NoParagraphStyle"/>
              <w:spacing w:line="240" w:lineRule="auto"/>
              <w:textAlignment w:val="auto"/>
              <w:rPr>
                <w:rFonts w:cs="Times New Roman"/>
                <w:color w:val="auto"/>
              </w:rPr>
            </w:pPr>
          </w:p>
        </w:tc>
      </w:tr>
      <w:tr w:rsidR="00481F5F" w:rsidTr="00481F5F">
        <w:trPr>
          <w:trHeight w:val="333"/>
        </w:trPr>
        <w:tc>
          <w:tcPr>
            <w:tcW w:w="2294"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rsidR="00481F5F" w:rsidRDefault="00481F5F" w:rsidP="001F7C15">
            <w:pPr>
              <w:pStyle w:val="CDEtabletextboldmediumcenteredforheadertabletextstyles"/>
              <w:jc w:val="left"/>
            </w:pPr>
            <w:r>
              <w:t>Manuscript written according to guidelines</w:t>
            </w:r>
          </w:p>
        </w:tc>
        <w:tc>
          <w:tcPr>
            <w:tcW w:w="2184"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rsidR="00481F5F" w:rsidRDefault="00481F5F" w:rsidP="001F7C15">
            <w:pPr>
              <w:pStyle w:val="CDEtabletextboldmediumcenteredforheadertabletextstyles"/>
            </w:pPr>
            <w:r>
              <w:t xml:space="preserve">5 points </w:t>
            </w:r>
          </w:p>
        </w:tc>
        <w:tc>
          <w:tcPr>
            <w:tcW w:w="2147" w:type="dxa"/>
            <w:vMerge w:val="restart"/>
            <w:tcBorders>
              <w:top w:val="single" w:sz="4" w:space="0" w:color="231F20"/>
              <w:left w:val="single" w:sz="4" w:space="0" w:color="231F20"/>
              <w:bottom w:val="single" w:sz="4" w:space="0" w:color="231F20"/>
              <w:right w:val="single" w:sz="4" w:space="0" w:color="231F20"/>
            </w:tcBorders>
            <w:shd w:val="clear" w:color="auto" w:fill="F2F2F2" w:themeFill="background1" w:themeFillShade="F2"/>
            <w:tcMar>
              <w:top w:w="29" w:type="dxa"/>
              <w:left w:w="29" w:type="dxa"/>
              <w:bottom w:w="29" w:type="dxa"/>
              <w:right w:w="29" w:type="dxa"/>
            </w:tcMar>
            <w:vAlign w:val="center"/>
          </w:tcPr>
          <w:p w:rsidR="00481F5F" w:rsidRDefault="00481F5F" w:rsidP="001F7C15">
            <w:pPr>
              <w:pStyle w:val="NoParagraphStyle"/>
              <w:spacing w:line="240" w:lineRule="auto"/>
              <w:textAlignment w:val="auto"/>
              <w:rPr>
                <w:rFonts w:cs="Times New Roman"/>
                <w:color w:val="auto"/>
              </w:rPr>
            </w:pPr>
          </w:p>
        </w:tc>
        <w:tc>
          <w:tcPr>
            <w:tcW w:w="198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rsidR="00481F5F" w:rsidRDefault="00481F5F" w:rsidP="001F7C15">
            <w:pPr>
              <w:pStyle w:val="CDEtabletextboldmediumcenteredforheadertabletextstyles"/>
            </w:pPr>
            <w:r>
              <w:t xml:space="preserve">0 points </w:t>
            </w:r>
          </w:p>
        </w:tc>
        <w:tc>
          <w:tcPr>
            <w:tcW w:w="771"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rsidR="00481F5F" w:rsidRDefault="00481F5F" w:rsidP="001F7C15">
            <w:pPr>
              <w:pStyle w:val="NoParagraphStyle"/>
              <w:spacing w:line="240" w:lineRule="auto"/>
              <w:textAlignment w:val="auto"/>
              <w:rPr>
                <w:rFonts w:cs="Times New Roman"/>
                <w:color w:val="auto"/>
              </w:rPr>
            </w:pPr>
          </w:p>
        </w:tc>
        <w:tc>
          <w:tcPr>
            <w:tcW w:w="864"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rsidR="00481F5F" w:rsidRDefault="00481F5F" w:rsidP="001F7C15">
            <w:pPr>
              <w:pStyle w:val="NoParagraphStyle"/>
              <w:spacing w:line="240" w:lineRule="auto"/>
              <w:textAlignment w:val="auto"/>
              <w:rPr>
                <w:rFonts w:cs="Times New Roman"/>
                <w:color w:val="auto"/>
              </w:rPr>
            </w:pPr>
          </w:p>
        </w:tc>
        <w:tc>
          <w:tcPr>
            <w:tcW w:w="729"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rsidR="00481F5F" w:rsidRDefault="00481F5F" w:rsidP="001F7C15">
            <w:pPr>
              <w:pStyle w:val="NoParagraphStyle"/>
              <w:spacing w:line="240" w:lineRule="auto"/>
              <w:textAlignment w:val="auto"/>
              <w:rPr>
                <w:rFonts w:cs="Times New Roman"/>
                <w:color w:val="auto"/>
              </w:rPr>
            </w:pPr>
          </w:p>
        </w:tc>
      </w:tr>
      <w:tr w:rsidR="00481F5F" w:rsidTr="00481F5F">
        <w:trPr>
          <w:trHeight w:val="1129"/>
        </w:trPr>
        <w:tc>
          <w:tcPr>
            <w:tcW w:w="2294"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rsidR="00481F5F" w:rsidRDefault="00481F5F" w:rsidP="001F7C15">
            <w:pPr>
              <w:pStyle w:val="CDEtabletextboldmediumtabletextstyles"/>
            </w:pPr>
            <w:r>
              <w:t>Double-spaced formatted to  8½” x 11” with 1” margins</w:t>
            </w:r>
          </w:p>
          <w:p w:rsidR="00481F5F" w:rsidRDefault="00481F5F" w:rsidP="00481F5F">
            <w:pPr>
              <w:pStyle w:val="CDEtabletexttabletextstyles"/>
            </w:pPr>
            <w:r>
              <w:t>12 point serif (Times new roman, Cambria, etc.) or sans serif font (Ariel, Calibri, etc.)</w:t>
            </w:r>
          </w:p>
        </w:tc>
        <w:tc>
          <w:tcPr>
            <w:tcW w:w="2184"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rsidR="00481F5F" w:rsidRDefault="00481F5F" w:rsidP="001F7C15">
            <w:pPr>
              <w:pStyle w:val="NoParagraphStyle"/>
              <w:spacing w:line="240" w:lineRule="auto"/>
              <w:textAlignment w:val="auto"/>
              <w:rPr>
                <w:rFonts w:cs="Times New Roman"/>
                <w:color w:val="auto"/>
              </w:rPr>
            </w:pPr>
          </w:p>
        </w:tc>
        <w:tc>
          <w:tcPr>
            <w:tcW w:w="2147" w:type="dxa"/>
            <w:vMerge/>
            <w:tcBorders>
              <w:top w:val="single" w:sz="4" w:space="0" w:color="231F20"/>
              <w:left w:val="single" w:sz="4" w:space="0" w:color="231F20"/>
              <w:bottom w:val="single" w:sz="4" w:space="0" w:color="231F20"/>
              <w:right w:val="single" w:sz="4" w:space="0" w:color="231F20"/>
            </w:tcBorders>
            <w:shd w:val="clear" w:color="auto" w:fill="F2F2F2" w:themeFill="background1" w:themeFillShade="F2"/>
            <w:tcMar>
              <w:top w:w="29" w:type="dxa"/>
              <w:left w:w="29" w:type="dxa"/>
              <w:bottom w:w="29" w:type="dxa"/>
              <w:right w:w="29" w:type="dxa"/>
            </w:tcMar>
          </w:tcPr>
          <w:p w:rsidR="00481F5F" w:rsidRDefault="00481F5F" w:rsidP="001F7C15">
            <w:pPr>
              <w:pStyle w:val="NoParagraphStyle"/>
              <w:spacing w:line="240" w:lineRule="auto"/>
              <w:textAlignment w:val="auto"/>
              <w:rPr>
                <w:rFonts w:cs="Times New Roman"/>
                <w:color w:val="auto"/>
              </w:rPr>
            </w:pPr>
          </w:p>
        </w:tc>
        <w:tc>
          <w:tcPr>
            <w:tcW w:w="198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rsidR="00481F5F" w:rsidRDefault="00481F5F" w:rsidP="001F7C15">
            <w:pPr>
              <w:pStyle w:val="NoParagraphStyle"/>
              <w:spacing w:line="240" w:lineRule="auto"/>
              <w:textAlignment w:val="auto"/>
              <w:rPr>
                <w:rFonts w:cs="Times New Roman"/>
                <w:color w:val="auto"/>
              </w:rPr>
            </w:pPr>
          </w:p>
        </w:tc>
        <w:tc>
          <w:tcPr>
            <w:tcW w:w="771"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rsidR="00481F5F" w:rsidRDefault="00481F5F" w:rsidP="001F7C15">
            <w:pPr>
              <w:pStyle w:val="NoParagraphStyle"/>
              <w:spacing w:line="240" w:lineRule="auto"/>
              <w:textAlignment w:val="auto"/>
              <w:rPr>
                <w:rFonts w:cs="Times New Roman"/>
                <w:color w:val="auto"/>
              </w:rPr>
            </w:pPr>
          </w:p>
        </w:tc>
        <w:tc>
          <w:tcPr>
            <w:tcW w:w="864"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rsidR="00481F5F" w:rsidRDefault="00481F5F" w:rsidP="001F7C15">
            <w:pPr>
              <w:pStyle w:val="CDEtabletexttabletextstyles"/>
              <w:jc w:val="center"/>
            </w:pPr>
            <w:r>
              <w:t>x 1</w:t>
            </w:r>
          </w:p>
        </w:tc>
        <w:tc>
          <w:tcPr>
            <w:tcW w:w="729"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rsidR="00481F5F" w:rsidRDefault="00481F5F" w:rsidP="001F7C15">
            <w:pPr>
              <w:pStyle w:val="NoParagraphStyle"/>
              <w:spacing w:line="240" w:lineRule="auto"/>
              <w:textAlignment w:val="auto"/>
              <w:rPr>
                <w:rFonts w:cs="Times New Roman"/>
                <w:color w:val="auto"/>
              </w:rPr>
            </w:pPr>
          </w:p>
        </w:tc>
      </w:tr>
      <w:tr w:rsidR="00481F5F" w:rsidTr="00481F5F">
        <w:trPr>
          <w:trHeight w:val="771"/>
        </w:trPr>
        <w:tc>
          <w:tcPr>
            <w:tcW w:w="2294"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rsidR="00481F5F" w:rsidRDefault="00481F5F" w:rsidP="001F7C15">
            <w:pPr>
              <w:pStyle w:val="CDEtabletextboldmediumtabletextstyles"/>
            </w:pPr>
            <w:r>
              <w:t xml:space="preserve">Cover page with speech title, participant’s name, state and year </w:t>
            </w:r>
          </w:p>
        </w:tc>
        <w:tc>
          <w:tcPr>
            <w:tcW w:w="2184"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rsidR="00481F5F" w:rsidRDefault="00481F5F" w:rsidP="001F7C15">
            <w:pPr>
              <w:pStyle w:val="NoParagraphStyle"/>
              <w:spacing w:line="240" w:lineRule="auto"/>
              <w:textAlignment w:val="auto"/>
              <w:rPr>
                <w:rFonts w:cs="Times New Roman"/>
                <w:color w:val="auto"/>
              </w:rPr>
            </w:pPr>
          </w:p>
        </w:tc>
        <w:tc>
          <w:tcPr>
            <w:tcW w:w="2147" w:type="dxa"/>
            <w:vMerge/>
            <w:tcBorders>
              <w:top w:val="single" w:sz="4" w:space="0" w:color="231F20"/>
              <w:left w:val="single" w:sz="4" w:space="0" w:color="231F20"/>
              <w:bottom w:val="single" w:sz="4" w:space="0" w:color="231F20"/>
              <w:right w:val="single" w:sz="4" w:space="0" w:color="231F20"/>
            </w:tcBorders>
            <w:shd w:val="clear" w:color="auto" w:fill="F2F2F2" w:themeFill="background1" w:themeFillShade="F2"/>
            <w:tcMar>
              <w:top w:w="29" w:type="dxa"/>
              <w:left w:w="29" w:type="dxa"/>
              <w:bottom w:w="29" w:type="dxa"/>
              <w:right w:w="29" w:type="dxa"/>
            </w:tcMar>
          </w:tcPr>
          <w:p w:rsidR="00481F5F" w:rsidRDefault="00481F5F" w:rsidP="001F7C15">
            <w:pPr>
              <w:pStyle w:val="NoParagraphStyle"/>
              <w:spacing w:line="240" w:lineRule="auto"/>
              <w:textAlignment w:val="auto"/>
              <w:rPr>
                <w:rFonts w:cs="Times New Roman"/>
                <w:color w:val="auto"/>
              </w:rPr>
            </w:pPr>
          </w:p>
        </w:tc>
        <w:tc>
          <w:tcPr>
            <w:tcW w:w="198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rsidR="00481F5F" w:rsidRDefault="00481F5F" w:rsidP="001F7C15">
            <w:pPr>
              <w:pStyle w:val="NoParagraphStyle"/>
              <w:spacing w:line="240" w:lineRule="auto"/>
              <w:textAlignment w:val="auto"/>
              <w:rPr>
                <w:rFonts w:cs="Times New Roman"/>
                <w:color w:val="auto"/>
              </w:rPr>
            </w:pPr>
          </w:p>
        </w:tc>
        <w:tc>
          <w:tcPr>
            <w:tcW w:w="771"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rsidR="00481F5F" w:rsidRDefault="00481F5F" w:rsidP="001F7C15">
            <w:pPr>
              <w:pStyle w:val="NoParagraphStyle"/>
              <w:spacing w:line="240" w:lineRule="auto"/>
              <w:textAlignment w:val="auto"/>
              <w:rPr>
                <w:rFonts w:cs="Times New Roman"/>
                <w:color w:val="auto"/>
              </w:rPr>
            </w:pPr>
          </w:p>
        </w:tc>
        <w:tc>
          <w:tcPr>
            <w:tcW w:w="864"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rsidR="00481F5F" w:rsidRDefault="00481F5F" w:rsidP="001F7C15">
            <w:pPr>
              <w:pStyle w:val="CDEtabletexttabletextstyles"/>
              <w:jc w:val="center"/>
            </w:pPr>
            <w:r>
              <w:t>x 1</w:t>
            </w:r>
          </w:p>
        </w:tc>
        <w:tc>
          <w:tcPr>
            <w:tcW w:w="729"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rsidR="00481F5F" w:rsidRDefault="00481F5F" w:rsidP="001F7C15">
            <w:pPr>
              <w:pStyle w:val="NoParagraphStyle"/>
              <w:spacing w:line="240" w:lineRule="auto"/>
              <w:textAlignment w:val="auto"/>
              <w:rPr>
                <w:rFonts w:cs="Times New Roman"/>
                <w:color w:val="auto"/>
              </w:rPr>
            </w:pPr>
          </w:p>
        </w:tc>
      </w:tr>
      <w:tr w:rsidR="00481F5F" w:rsidTr="00481F5F">
        <w:trPr>
          <w:trHeight w:val="405"/>
        </w:trPr>
        <w:tc>
          <w:tcPr>
            <w:tcW w:w="2294"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rsidR="00481F5F" w:rsidRDefault="00481F5F" w:rsidP="001F7C15">
            <w:pPr>
              <w:pStyle w:val="CDEtabletextboldmediumtabletextstyles"/>
            </w:pPr>
            <w:r>
              <w:t xml:space="preserve">APA style for references and citations </w:t>
            </w:r>
          </w:p>
        </w:tc>
        <w:tc>
          <w:tcPr>
            <w:tcW w:w="2184"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rsidR="00481F5F" w:rsidRDefault="00481F5F" w:rsidP="001F7C15">
            <w:pPr>
              <w:pStyle w:val="NoParagraphStyle"/>
              <w:spacing w:line="240" w:lineRule="auto"/>
              <w:textAlignment w:val="auto"/>
              <w:rPr>
                <w:rFonts w:cs="Times New Roman"/>
                <w:color w:val="auto"/>
              </w:rPr>
            </w:pPr>
          </w:p>
        </w:tc>
        <w:tc>
          <w:tcPr>
            <w:tcW w:w="2147" w:type="dxa"/>
            <w:vMerge/>
            <w:tcBorders>
              <w:top w:val="single" w:sz="4" w:space="0" w:color="231F20"/>
              <w:left w:val="single" w:sz="4" w:space="0" w:color="231F20"/>
              <w:bottom w:val="single" w:sz="4" w:space="0" w:color="231F20"/>
              <w:right w:val="single" w:sz="4" w:space="0" w:color="231F20"/>
            </w:tcBorders>
            <w:shd w:val="clear" w:color="auto" w:fill="F2F2F2" w:themeFill="background1" w:themeFillShade="F2"/>
            <w:tcMar>
              <w:top w:w="29" w:type="dxa"/>
              <w:left w:w="29" w:type="dxa"/>
              <w:bottom w:w="29" w:type="dxa"/>
              <w:right w:w="29" w:type="dxa"/>
            </w:tcMar>
          </w:tcPr>
          <w:p w:rsidR="00481F5F" w:rsidRDefault="00481F5F" w:rsidP="001F7C15">
            <w:pPr>
              <w:pStyle w:val="NoParagraphStyle"/>
              <w:spacing w:line="240" w:lineRule="auto"/>
              <w:textAlignment w:val="auto"/>
              <w:rPr>
                <w:rFonts w:cs="Times New Roman"/>
                <w:color w:val="auto"/>
              </w:rPr>
            </w:pPr>
          </w:p>
        </w:tc>
        <w:tc>
          <w:tcPr>
            <w:tcW w:w="1980"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tcPr>
          <w:p w:rsidR="00481F5F" w:rsidRDefault="00481F5F" w:rsidP="001F7C15">
            <w:pPr>
              <w:pStyle w:val="NoParagraphStyle"/>
              <w:spacing w:line="240" w:lineRule="auto"/>
              <w:textAlignment w:val="auto"/>
              <w:rPr>
                <w:rFonts w:cs="Times New Roman"/>
                <w:color w:val="auto"/>
              </w:rPr>
            </w:pPr>
          </w:p>
        </w:tc>
        <w:tc>
          <w:tcPr>
            <w:tcW w:w="771"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rsidR="00481F5F" w:rsidRDefault="00481F5F" w:rsidP="001F7C15">
            <w:pPr>
              <w:pStyle w:val="NoParagraphStyle"/>
              <w:spacing w:line="240" w:lineRule="auto"/>
              <w:textAlignment w:val="auto"/>
              <w:rPr>
                <w:rFonts w:cs="Times New Roman"/>
                <w:color w:val="auto"/>
              </w:rPr>
            </w:pPr>
          </w:p>
        </w:tc>
        <w:tc>
          <w:tcPr>
            <w:tcW w:w="864" w:type="dxa"/>
            <w:tcBorders>
              <w:top w:val="single" w:sz="4" w:space="0" w:color="231F20"/>
              <w:left w:val="single" w:sz="4" w:space="0" w:color="231F20"/>
              <w:bottom w:val="single" w:sz="4" w:space="0" w:color="231F20"/>
              <w:right w:val="single" w:sz="4" w:space="0" w:color="231F20"/>
            </w:tcBorders>
            <w:tcMar>
              <w:top w:w="29" w:type="dxa"/>
              <w:left w:w="29" w:type="dxa"/>
              <w:bottom w:w="29" w:type="dxa"/>
              <w:right w:w="29" w:type="dxa"/>
            </w:tcMar>
            <w:vAlign w:val="center"/>
          </w:tcPr>
          <w:p w:rsidR="00481F5F" w:rsidRDefault="00481F5F" w:rsidP="001F7C15">
            <w:pPr>
              <w:pStyle w:val="CDEtabletexttabletextstyles"/>
              <w:jc w:val="center"/>
            </w:pPr>
            <w:r>
              <w:t>x 3</w:t>
            </w:r>
          </w:p>
        </w:tc>
        <w:tc>
          <w:tcPr>
            <w:tcW w:w="729" w:type="dxa"/>
            <w:tcBorders>
              <w:top w:val="single" w:sz="4" w:space="0" w:color="231F20"/>
              <w:left w:val="single" w:sz="4" w:space="0" w:color="231F20"/>
              <w:bottom w:val="single" w:sz="8" w:space="0" w:color="231F20"/>
              <w:right w:val="single" w:sz="4" w:space="0" w:color="231F20"/>
            </w:tcBorders>
            <w:tcMar>
              <w:top w:w="29" w:type="dxa"/>
              <w:left w:w="29" w:type="dxa"/>
              <w:bottom w:w="29" w:type="dxa"/>
              <w:right w:w="29" w:type="dxa"/>
            </w:tcMar>
          </w:tcPr>
          <w:p w:rsidR="00481F5F" w:rsidRDefault="00481F5F" w:rsidP="001F7C15">
            <w:pPr>
              <w:pStyle w:val="NoParagraphStyle"/>
              <w:spacing w:line="240" w:lineRule="auto"/>
              <w:textAlignment w:val="auto"/>
              <w:rPr>
                <w:rFonts w:cs="Times New Roman"/>
                <w:color w:val="auto"/>
              </w:rPr>
            </w:pPr>
          </w:p>
        </w:tc>
      </w:tr>
      <w:tr w:rsidR="00481F5F" w:rsidTr="00481F5F">
        <w:trPr>
          <w:trHeight w:val="501"/>
        </w:trPr>
        <w:tc>
          <w:tcPr>
            <w:tcW w:w="10240" w:type="dxa"/>
            <w:gridSpan w:val="6"/>
            <w:tcBorders>
              <w:top w:val="single" w:sz="4" w:space="0" w:color="231F20"/>
              <w:bottom w:val="nil"/>
              <w:right w:val="single" w:sz="4" w:space="0" w:color="231F20"/>
            </w:tcBorders>
            <w:tcMar>
              <w:top w:w="29" w:type="dxa"/>
              <w:left w:w="29" w:type="dxa"/>
              <w:bottom w:w="29" w:type="dxa"/>
              <w:right w:w="29" w:type="dxa"/>
            </w:tcMar>
            <w:vAlign w:val="center"/>
          </w:tcPr>
          <w:p w:rsidR="00481F5F" w:rsidRDefault="00481F5F" w:rsidP="001F7C15">
            <w:pPr>
              <w:pStyle w:val="CDEscpointsScorecards"/>
            </w:pPr>
            <w:r>
              <w:rPr>
                <w:caps/>
              </w:rPr>
              <w:t xml:space="preserve">Total Points </w:t>
            </w:r>
          </w:p>
        </w:tc>
        <w:tc>
          <w:tcPr>
            <w:tcW w:w="729" w:type="dxa"/>
            <w:tcBorders>
              <w:top w:val="single" w:sz="8" w:space="0" w:color="231F20"/>
              <w:left w:val="single" w:sz="8" w:space="0" w:color="231F20"/>
              <w:bottom w:val="single" w:sz="8" w:space="0" w:color="000000"/>
              <w:right w:val="single" w:sz="8" w:space="0" w:color="000000"/>
            </w:tcBorders>
            <w:tcMar>
              <w:top w:w="29" w:type="dxa"/>
              <w:left w:w="29" w:type="dxa"/>
              <w:bottom w:w="29" w:type="dxa"/>
              <w:right w:w="29" w:type="dxa"/>
            </w:tcMar>
            <w:vAlign w:val="center"/>
          </w:tcPr>
          <w:p w:rsidR="00481F5F" w:rsidRDefault="00481F5F" w:rsidP="001F7C15">
            <w:pPr>
              <w:pStyle w:val="NoParagraphStyle"/>
              <w:spacing w:line="240" w:lineRule="auto"/>
              <w:textAlignment w:val="auto"/>
              <w:rPr>
                <w:rFonts w:cs="Times New Roman"/>
                <w:color w:val="auto"/>
              </w:rPr>
            </w:pPr>
          </w:p>
        </w:tc>
      </w:tr>
    </w:tbl>
    <w:p w:rsidR="00481F5F" w:rsidRDefault="00481F5F" w:rsidP="00720BA9">
      <w:pPr>
        <w:pStyle w:val="CDEScorecardtitleScorecards"/>
        <w:spacing w:after="90"/>
      </w:pPr>
      <w:r>
        <w:lastRenderedPageBreak/>
        <w:t>Presentation and Questions Rubric</w:t>
      </w:r>
    </w:p>
    <w:p w:rsidR="00481F5F" w:rsidRDefault="00481F5F" w:rsidP="00481F5F">
      <w:pPr>
        <w:pStyle w:val="CDErubricpoints"/>
      </w:pPr>
      <w:r>
        <w:t>800 points</w:t>
      </w:r>
    </w:p>
    <w:tbl>
      <w:tblPr>
        <w:tblStyle w:val="CDEmemberinfo"/>
        <w:tblW w:w="0" w:type="auto"/>
        <w:tblLayout w:type="fixed"/>
        <w:tblLook w:val="0000" w:firstRow="0" w:lastRow="0" w:firstColumn="0" w:lastColumn="0" w:noHBand="0" w:noVBand="0"/>
      </w:tblPr>
      <w:tblGrid>
        <w:gridCol w:w="6887"/>
        <w:gridCol w:w="236"/>
        <w:gridCol w:w="1641"/>
        <w:gridCol w:w="236"/>
        <w:gridCol w:w="2059"/>
      </w:tblGrid>
      <w:tr w:rsidR="00481F5F" w:rsidTr="00720BA9">
        <w:trPr>
          <w:trHeight w:hRule="exact" w:val="630"/>
        </w:trPr>
        <w:tc>
          <w:tcPr>
            <w:tcW w:w="8683" w:type="dxa"/>
            <w:gridSpan w:val="3"/>
          </w:tcPr>
          <w:p w:rsidR="00481F5F" w:rsidRDefault="00481F5F" w:rsidP="00720BA9">
            <w:pPr>
              <w:pStyle w:val="CDEinfosigs"/>
            </w:pPr>
            <w:r>
              <w:t>Name</w:t>
            </w:r>
          </w:p>
        </w:tc>
        <w:tc>
          <w:tcPr>
            <w:tcW w:w="180" w:type="dxa"/>
          </w:tcPr>
          <w:p w:rsidR="00481F5F" w:rsidRDefault="00481F5F" w:rsidP="001F7C15">
            <w:pPr>
              <w:pStyle w:val="NoParagraphStyle"/>
              <w:spacing w:line="240" w:lineRule="auto"/>
              <w:textAlignment w:val="auto"/>
              <w:rPr>
                <w:rFonts w:cs="Times New Roman"/>
                <w:color w:val="auto"/>
              </w:rPr>
            </w:pPr>
          </w:p>
        </w:tc>
        <w:tc>
          <w:tcPr>
            <w:tcW w:w="2059" w:type="dxa"/>
          </w:tcPr>
          <w:p w:rsidR="00481F5F" w:rsidRDefault="00481F5F" w:rsidP="00A113BD">
            <w:pPr>
              <w:pStyle w:val="CDEinfosigs"/>
              <w:ind w:firstLine="0"/>
              <w:pPrChange w:id="61" w:author="Jonathan Tumolo" w:date="2017-02-10T19:28:00Z">
                <w:pPr>
                  <w:pStyle w:val="CDEinfosigs"/>
                </w:pPr>
              </w:pPrChange>
            </w:pPr>
            <w:del w:id="62" w:author="Jonathan Tumolo" w:date="2017-02-10T19:28:00Z">
              <w:r w:rsidDel="00A113BD">
                <w:delText>Member Number</w:delText>
              </w:r>
            </w:del>
          </w:p>
        </w:tc>
      </w:tr>
      <w:tr w:rsidR="00481F5F" w:rsidTr="00720BA9">
        <w:trPr>
          <w:trHeight w:hRule="exact" w:val="317"/>
        </w:trPr>
        <w:tc>
          <w:tcPr>
            <w:tcW w:w="6887" w:type="dxa"/>
          </w:tcPr>
          <w:p w:rsidR="00481F5F" w:rsidRDefault="00481F5F" w:rsidP="00720BA9">
            <w:pPr>
              <w:pStyle w:val="CDEinfosigs"/>
            </w:pPr>
            <w:r>
              <w:t>Chapter</w:t>
            </w:r>
          </w:p>
        </w:tc>
        <w:tc>
          <w:tcPr>
            <w:tcW w:w="155" w:type="dxa"/>
          </w:tcPr>
          <w:p w:rsidR="00481F5F" w:rsidRDefault="00481F5F" w:rsidP="001F7C15">
            <w:pPr>
              <w:pStyle w:val="NoParagraphStyle"/>
              <w:spacing w:line="240" w:lineRule="auto"/>
              <w:textAlignment w:val="auto"/>
              <w:rPr>
                <w:rFonts w:cs="Times New Roman"/>
                <w:color w:val="auto"/>
              </w:rPr>
            </w:pPr>
          </w:p>
        </w:tc>
        <w:tc>
          <w:tcPr>
            <w:tcW w:w="1641" w:type="dxa"/>
          </w:tcPr>
          <w:p w:rsidR="00481F5F" w:rsidRDefault="00481F5F" w:rsidP="00720BA9">
            <w:pPr>
              <w:pStyle w:val="CDEinfosigs"/>
            </w:pPr>
            <w:r>
              <w:t>state</w:t>
            </w:r>
          </w:p>
        </w:tc>
        <w:tc>
          <w:tcPr>
            <w:tcW w:w="180" w:type="dxa"/>
          </w:tcPr>
          <w:p w:rsidR="00481F5F" w:rsidRDefault="00481F5F" w:rsidP="001F7C15">
            <w:pPr>
              <w:pStyle w:val="NoParagraphStyle"/>
              <w:spacing w:line="240" w:lineRule="auto"/>
              <w:textAlignment w:val="auto"/>
              <w:rPr>
                <w:rFonts w:cs="Times New Roman"/>
                <w:color w:val="auto"/>
              </w:rPr>
            </w:pPr>
          </w:p>
        </w:tc>
        <w:tc>
          <w:tcPr>
            <w:tcW w:w="2059" w:type="dxa"/>
          </w:tcPr>
          <w:p w:rsidR="00481F5F" w:rsidRDefault="00481F5F" w:rsidP="001F7C15">
            <w:pPr>
              <w:pStyle w:val="NoParagraphStyle"/>
              <w:spacing w:line="240" w:lineRule="auto"/>
              <w:textAlignment w:val="auto"/>
              <w:rPr>
                <w:rFonts w:cs="Times New Roman"/>
                <w:color w:val="auto"/>
              </w:rPr>
            </w:pPr>
          </w:p>
        </w:tc>
      </w:tr>
    </w:tbl>
    <w:p w:rsidR="00481F5F" w:rsidRPr="00481F5F" w:rsidRDefault="00481F5F" w:rsidP="00481F5F"/>
    <w:tbl>
      <w:tblPr>
        <w:tblW w:w="10956" w:type="dxa"/>
        <w:tblInd w:w="90" w:type="dxa"/>
        <w:tblLayout w:type="fixed"/>
        <w:tblCellMar>
          <w:left w:w="0" w:type="dxa"/>
          <w:right w:w="0" w:type="dxa"/>
        </w:tblCellMar>
        <w:tblLook w:val="0000" w:firstRow="0" w:lastRow="0" w:firstColumn="0" w:lastColumn="0" w:noHBand="0" w:noVBand="0"/>
      </w:tblPr>
      <w:tblGrid>
        <w:gridCol w:w="1649"/>
        <w:gridCol w:w="2610"/>
        <w:gridCol w:w="2090"/>
        <w:gridCol w:w="2232"/>
        <w:gridCol w:w="781"/>
        <w:gridCol w:w="861"/>
        <w:gridCol w:w="733"/>
      </w:tblGrid>
      <w:tr w:rsidR="00481F5F" w:rsidTr="00481F5F">
        <w:trPr>
          <w:trHeight w:val="144"/>
          <w:tblHeader/>
        </w:trPr>
        <w:tc>
          <w:tcPr>
            <w:tcW w:w="1649"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 w:type="dxa"/>
              <w:left w:w="29" w:type="dxa"/>
              <w:bottom w:w="14" w:type="dxa"/>
              <w:right w:w="29" w:type="dxa"/>
            </w:tcMar>
            <w:vAlign w:val="center"/>
          </w:tcPr>
          <w:p w:rsidR="00481F5F" w:rsidRDefault="00481F5F" w:rsidP="00481F5F">
            <w:pPr>
              <w:pStyle w:val="CDEIndicatortabletextstyles"/>
              <w:spacing w:after="0"/>
            </w:pPr>
            <w:r>
              <w:t>Indicators</w:t>
            </w:r>
          </w:p>
        </w:tc>
        <w:tc>
          <w:tcPr>
            <w:tcW w:w="261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 w:type="dxa"/>
              <w:left w:w="29" w:type="dxa"/>
              <w:bottom w:w="14" w:type="dxa"/>
              <w:right w:w="29" w:type="dxa"/>
            </w:tcMar>
            <w:vAlign w:val="center"/>
          </w:tcPr>
          <w:p w:rsidR="00481F5F" w:rsidRDefault="00481F5F" w:rsidP="00481F5F">
            <w:pPr>
              <w:pStyle w:val="CDEtabletextboldmediumcenteredforheadertabletextstyles"/>
              <w:spacing w:after="0" w:line="240" w:lineRule="auto"/>
            </w:pPr>
            <w:r>
              <w:t xml:space="preserve">Very strong evidence </w:t>
            </w:r>
            <w:r>
              <w:br/>
              <w:t>of skill is present</w:t>
            </w:r>
            <w:r>
              <w:br/>
              <w:t>5-4 points</w:t>
            </w:r>
          </w:p>
        </w:tc>
        <w:tc>
          <w:tcPr>
            <w:tcW w:w="209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 w:type="dxa"/>
              <w:left w:w="29" w:type="dxa"/>
              <w:bottom w:w="14" w:type="dxa"/>
              <w:right w:w="29" w:type="dxa"/>
            </w:tcMar>
            <w:vAlign w:val="center"/>
          </w:tcPr>
          <w:p w:rsidR="00481F5F" w:rsidRDefault="00481F5F" w:rsidP="00481F5F">
            <w:pPr>
              <w:pStyle w:val="CDEtabletextboldmediumcenteredforheadertabletextstyles"/>
              <w:spacing w:after="0" w:line="240" w:lineRule="auto"/>
            </w:pPr>
            <w:r>
              <w:t xml:space="preserve">Moderate evidence </w:t>
            </w:r>
            <w:r>
              <w:br/>
              <w:t>of skill is present</w:t>
            </w:r>
            <w:r>
              <w:br/>
              <w:t>3-2 points</w:t>
            </w:r>
          </w:p>
        </w:tc>
        <w:tc>
          <w:tcPr>
            <w:tcW w:w="2232"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 w:type="dxa"/>
              <w:left w:w="29" w:type="dxa"/>
              <w:bottom w:w="14" w:type="dxa"/>
              <w:right w:w="29" w:type="dxa"/>
            </w:tcMar>
            <w:vAlign w:val="center"/>
          </w:tcPr>
          <w:p w:rsidR="00481F5F" w:rsidRDefault="00481F5F" w:rsidP="00481F5F">
            <w:pPr>
              <w:pStyle w:val="CDEtabletextboldmediumcenteredforheadertabletextstyles"/>
              <w:spacing w:after="0" w:line="240" w:lineRule="auto"/>
            </w:pPr>
            <w:r>
              <w:t>Strong evidence of skill is not present</w:t>
            </w:r>
            <w:r>
              <w:br/>
              <w:t>1-0 points</w:t>
            </w:r>
          </w:p>
        </w:tc>
        <w:tc>
          <w:tcPr>
            <w:tcW w:w="781"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 w:type="dxa"/>
              <w:left w:w="29" w:type="dxa"/>
              <w:bottom w:w="14" w:type="dxa"/>
              <w:right w:w="29" w:type="dxa"/>
            </w:tcMar>
            <w:vAlign w:val="center"/>
          </w:tcPr>
          <w:p w:rsidR="00481F5F" w:rsidRDefault="00481F5F" w:rsidP="00481F5F">
            <w:pPr>
              <w:pStyle w:val="CDEtabletextboldmediumcenteredforheadertabletextstyles"/>
              <w:spacing w:after="0" w:line="240" w:lineRule="auto"/>
            </w:pPr>
            <w:r>
              <w:t>Points Earned</w:t>
            </w:r>
          </w:p>
        </w:tc>
        <w:tc>
          <w:tcPr>
            <w:tcW w:w="861"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 w:type="dxa"/>
              <w:left w:w="29" w:type="dxa"/>
              <w:bottom w:w="14" w:type="dxa"/>
              <w:right w:w="29" w:type="dxa"/>
            </w:tcMar>
            <w:vAlign w:val="center"/>
          </w:tcPr>
          <w:p w:rsidR="00481F5F" w:rsidRDefault="00481F5F" w:rsidP="00481F5F">
            <w:pPr>
              <w:pStyle w:val="CDEtabletextboldmediumcenteredforheadertabletextstyles"/>
              <w:spacing w:after="0" w:line="240" w:lineRule="auto"/>
            </w:pPr>
            <w:r>
              <w:t>Weight</w:t>
            </w:r>
          </w:p>
        </w:tc>
        <w:tc>
          <w:tcPr>
            <w:tcW w:w="733"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 w:type="dxa"/>
              <w:left w:w="29" w:type="dxa"/>
              <w:bottom w:w="14" w:type="dxa"/>
              <w:right w:w="29" w:type="dxa"/>
            </w:tcMar>
            <w:vAlign w:val="center"/>
          </w:tcPr>
          <w:p w:rsidR="00481F5F" w:rsidRDefault="00481F5F" w:rsidP="00481F5F">
            <w:pPr>
              <w:pStyle w:val="CDEtabletextboldmediumcenteredforheadertabletextstyles"/>
              <w:spacing w:after="0" w:line="240" w:lineRule="auto"/>
            </w:pPr>
            <w:r>
              <w:t>Total Score</w:t>
            </w:r>
          </w:p>
        </w:tc>
      </w:tr>
      <w:tr w:rsidR="00481F5F" w:rsidTr="00481F5F">
        <w:trPr>
          <w:trHeight w:val="144"/>
        </w:trPr>
        <w:tc>
          <w:tcPr>
            <w:tcW w:w="10956" w:type="dxa"/>
            <w:gridSpan w:val="7"/>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 w:type="dxa"/>
              <w:left w:w="29" w:type="dxa"/>
              <w:bottom w:w="14" w:type="dxa"/>
              <w:right w:w="29" w:type="dxa"/>
            </w:tcMar>
            <w:vAlign w:val="center"/>
          </w:tcPr>
          <w:p w:rsidR="00481F5F" w:rsidRDefault="00481F5F" w:rsidP="00481F5F">
            <w:pPr>
              <w:pStyle w:val="CDEscbold12forsubs10kScorecards"/>
              <w:spacing w:line="240" w:lineRule="auto"/>
            </w:pPr>
            <w:r>
              <w:t>Oral Communication and non-verbal communication</w:t>
            </w:r>
          </w:p>
        </w:tc>
      </w:tr>
      <w:tr w:rsidR="00481F5F" w:rsidTr="00481F5F">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boldmediumtabletextstyles"/>
              <w:spacing w:line="240" w:lineRule="auto"/>
            </w:pPr>
            <w:r>
              <w:t>Supporting evidence</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Examples (stories, statistics, etc.) are vivid, precise and clearly explained.</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Examples are usually concrete and sometimes need clarification.</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Examples are sometimes confusing leaving the listeners with questions.</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NoParagraphStyle"/>
              <w:spacing w:line="240" w:lineRule="auto"/>
              <w:textAlignment w:val="auto"/>
              <w:rPr>
                <w:rFonts w:cs="Times New Roman"/>
                <w:color w:val="auto"/>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rsidR="00481F5F" w:rsidRDefault="00481F5F" w:rsidP="00481F5F">
            <w:pPr>
              <w:pStyle w:val="CDEtabletexttabletextstyles"/>
              <w:spacing w:line="240" w:lineRule="auto"/>
              <w:jc w:val="center"/>
            </w:pPr>
            <w:r>
              <w:t>x 15</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NoParagraphStyle"/>
              <w:spacing w:line="240" w:lineRule="auto"/>
              <w:textAlignment w:val="auto"/>
              <w:rPr>
                <w:rFonts w:cs="Times New Roman"/>
                <w:color w:val="auto"/>
              </w:rPr>
            </w:pPr>
          </w:p>
        </w:tc>
      </w:tr>
      <w:tr w:rsidR="00481F5F" w:rsidTr="00481F5F">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boldmediumtabletextstyles"/>
              <w:spacing w:line="240" w:lineRule="auto"/>
            </w:pPr>
            <w:r>
              <w:t xml:space="preserve">Persuasive use </w:t>
            </w:r>
            <w:r>
              <w:br/>
              <w:t>of evidence</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Exemplary use of evidence to persuade listeners.</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Sufficient use of evidence to persuade listeners.</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Has difficulty using evidence to persuade listeners.</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NoParagraphStyle"/>
              <w:spacing w:line="240" w:lineRule="auto"/>
              <w:textAlignment w:val="auto"/>
              <w:rPr>
                <w:rFonts w:cs="Times New Roman"/>
                <w:color w:val="auto"/>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rsidR="00481F5F" w:rsidRDefault="00481F5F" w:rsidP="00481F5F">
            <w:pPr>
              <w:pStyle w:val="CDEtabletexttabletextstyles"/>
              <w:spacing w:line="240" w:lineRule="auto"/>
              <w:jc w:val="center"/>
            </w:pPr>
            <w:r>
              <w:t>x 15</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NoParagraphStyle"/>
              <w:spacing w:line="240" w:lineRule="auto"/>
              <w:textAlignment w:val="auto"/>
              <w:rPr>
                <w:rFonts w:cs="Times New Roman"/>
                <w:color w:val="auto"/>
              </w:rPr>
            </w:pPr>
          </w:p>
        </w:tc>
      </w:tr>
      <w:tr w:rsidR="00481F5F" w:rsidTr="00481F5F">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boldmediumtabletextstyles"/>
              <w:spacing w:line="240" w:lineRule="auto"/>
            </w:pPr>
            <w:r>
              <w:t>Pace</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Speaks very articulately at rate that engages audience.</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rPr>
                <w:spacing w:val="-2"/>
              </w:rPr>
              <w:t>Speaks articulately but occasionally speaks too fast or has long unnecessary hesitations.</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Speaks too slow or too fast to engage audience.</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NoParagraphStyle"/>
              <w:spacing w:line="240" w:lineRule="auto"/>
              <w:textAlignment w:val="auto"/>
              <w:rPr>
                <w:rFonts w:cs="Times New Roman"/>
                <w:color w:val="auto"/>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rsidR="00481F5F" w:rsidRDefault="00481F5F" w:rsidP="00481F5F">
            <w:pPr>
              <w:pStyle w:val="CDEtabletexttabletextstyles"/>
              <w:spacing w:line="240" w:lineRule="auto"/>
              <w:jc w:val="center"/>
            </w:pPr>
            <w:r>
              <w:t>x 15</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NoParagraphStyle"/>
              <w:spacing w:line="240" w:lineRule="auto"/>
              <w:textAlignment w:val="auto"/>
              <w:rPr>
                <w:rFonts w:cs="Times New Roman"/>
                <w:color w:val="auto"/>
              </w:rPr>
            </w:pPr>
          </w:p>
        </w:tc>
      </w:tr>
      <w:tr w:rsidR="00481F5F" w:rsidTr="00481F5F">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boldmediumtabletextstyles"/>
              <w:spacing w:line="240" w:lineRule="auto"/>
            </w:pPr>
            <w:r>
              <w:t xml:space="preserve">Command </w:t>
            </w:r>
            <w:r>
              <w:br/>
              <w:t>of audience</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Speaker uses appropriate emphasis and tone to captivate audience.</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Speaker presents speech as mere repeating of facts and speech comes across as a report.</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Speaker lacks enthusiasm and power to engage audience.</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NoParagraphStyle"/>
              <w:spacing w:line="240" w:lineRule="auto"/>
              <w:textAlignment w:val="auto"/>
              <w:rPr>
                <w:rFonts w:cs="Times New Roman"/>
                <w:color w:val="auto"/>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rsidR="00481F5F" w:rsidRDefault="00481F5F" w:rsidP="00481F5F">
            <w:pPr>
              <w:pStyle w:val="CDEtabletexttabletextstyles"/>
              <w:spacing w:line="240" w:lineRule="auto"/>
              <w:jc w:val="center"/>
            </w:pPr>
            <w:r>
              <w:t>x 20</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NoParagraphStyle"/>
              <w:spacing w:line="240" w:lineRule="auto"/>
              <w:textAlignment w:val="auto"/>
              <w:rPr>
                <w:rFonts w:cs="Times New Roman"/>
                <w:color w:val="auto"/>
              </w:rPr>
            </w:pPr>
          </w:p>
        </w:tc>
      </w:tr>
      <w:tr w:rsidR="00481F5F" w:rsidTr="00481F5F">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boldmediumtabletextstyles"/>
              <w:spacing w:line="240" w:lineRule="auto"/>
            </w:pPr>
            <w:r>
              <w:t xml:space="preserve"> Eye contact</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Constantly looks at the entire audience (90 to 100 percent of the time).</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Mostly looks around the audience (60 to 80 percent of the time).</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Occasionally looks at someone or some groups (less than 50 percent of the time).</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NoParagraphStyle"/>
              <w:spacing w:line="240" w:lineRule="auto"/>
              <w:textAlignment w:val="auto"/>
              <w:rPr>
                <w:rFonts w:cs="Times New Roman"/>
                <w:color w:val="auto"/>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rsidR="00481F5F" w:rsidRDefault="00481F5F" w:rsidP="00481F5F">
            <w:pPr>
              <w:pStyle w:val="CDEtabletexttabletextstyles"/>
              <w:spacing w:line="240" w:lineRule="auto"/>
              <w:jc w:val="center"/>
            </w:pPr>
            <w:r>
              <w:t>x 10</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NoParagraphStyle"/>
              <w:spacing w:line="240" w:lineRule="auto"/>
              <w:textAlignment w:val="auto"/>
              <w:rPr>
                <w:rFonts w:cs="Times New Roman"/>
                <w:color w:val="auto"/>
              </w:rPr>
            </w:pPr>
          </w:p>
        </w:tc>
      </w:tr>
      <w:tr w:rsidR="00481F5F" w:rsidTr="00481F5F">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boldmediumtabletextstyles"/>
              <w:spacing w:line="240" w:lineRule="auto"/>
            </w:pPr>
            <w:r>
              <w:t>Mannerisms and gestures</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 xml:space="preserve">No nervous habits are displayed. Hand motions are expressive and used to emphasize talking points. </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Sometimes exhibits nervous habits. Hands are sometimes used to express or emphasize.</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Displays some nervous habits. Hands are not used to emphasize talking points; hand motions are sometimes distracting.</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NoParagraphStyle"/>
              <w:spacing w:line="240" w:lineRule="auto"/>
              <w:textAlignment w:val="auto"/>
              <w:rPr>
                <w:rFonts w:cs="Times New Roman"/>
                <w:color w:val="auto"/>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rsidR="00481F5F" w:rsidRDefault="00481F5F" w:rsidP="00481F5F">
            <w:pPr>
              <w:pStyle w:val="CDEtabletexttabletextstyles"/>
              <w:spacing w:line="240" w:lineRule="auto"/>
              <w:jc w:val="center"/>
            </w:pPr>
            <w:r>
              <w:t>x 10</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NoParagraphStyle"/>
              <w:spacing w:line="240" w:lineRule="auto"/>
              <w:textAlignment w:val="auto"/>
              <w:rPr>
                <w:rFonts w:cs="Times New Roman"/>
                <w:color w:val="auto"/>
              </w:rPr>
            </w:pPr>
          </w:p>
        </w:tc>
      </w:tr>
      <w:tr w:rsidR="00481F5F" w:rsidTr="00481F5F">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medtotabletextstyles"/>
              <w:spacing w:after="0" w:line="240" w:lineRule="auto"/>
            </w:pPr>
            <w:r>
              <w:t>Poise</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Portrays confidence and composure through appropriate body language (stance, posture, facial expressions)</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Maintains control most of the time; rarely loses composure.</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Lacks confidence and composure.</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NoParagraphStyle"/>
              <w:spacing w:line="240" w:lineRule="auto"/>
              <w:textAlignment w:val="auto"/>
              <w:rPr>
                <w:rFonts w:cs="Times New Roman"/>
                <w:color w:val="auto"/>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rsidR="00481F5F" w:rsidRDefault="00481F5F" w:rsidP="00481F5F">
            <w:pPr>
              <w:pStyle w:val="CDEtabletexttabletextstyles"/>
              <w:spacing w:line="240" w:lineRule="auto"/>
              <w:jc w:val="center"/>
            </w:pPr>
            <w:r>
              <w:t>x 15</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NoParagraphStyle"/>
              <w:spacing w:line="240" w:lineRule="auto"/>
              <w:textAlignment w:val="auto"/>
              <w:rPr>
                <w:rFonts w:cs="Times New Roman"/>
                <w:color w:val="auto"/>
              </w:rPr>
            </w:pPr>
          </w:p>
        </w:tc>
      </w:tr>
      <w:tr w:rsidR="00481F5F" w:rsidTr="00481F5F">
        <w:trPr>
          <w:trHeight w:val="144"/>
        </w:trPr>
        <w:tc>
          <w:tcPr>
            <w:tcW w:w="10956" w:type="dxa"/>
            <w:gridSpan w:val="7"/>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 w:type="dxa"/>
              <w:left w:w="29" w:type="dxa"/>
              <w:bottom w:w="14" w:type="dxa"/>
              <w:right w:w="29" w:type="dxa"/>
            </w:tcMar>
            <w:vAlign w:val="center"/>
          </w:tcPr>
          <w:p w:rsidR="00481F5F" w:rsidRDefault="00481F5F" w:rsidP="00481F5F">
            <w:pPr>
              <w:pStyle w:val="CDEscbold12forsubs10kScorecards"/>
              <w:spacing w:line="240" w:lineRule="auto"/>
            </w:pPr>
            <w:r>
              <w:t>Response to questions</w:t>
            </w:r>
          </w:p>
        </w:tc>
      </w:tr>
      <w:tr w:rsidR="00481F5F" w:rsidTr="00481F5F">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boldmediumtabletextstyles"/>
              <w:spacing w:line="240" w:lineRule="auto"/>
            </w:pPr>
            <w:r>
              <w:t>Response to questions</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Is able to respond with organized thoughts and concise answers.</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Answers effectively but has to stop and think and sometimes gets off focus.</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Rambles or responds before thinking.</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NoParagraphStyle"/>
              <w:spacing w:line="240" w:lineRule="auto"/>
              <w:textAlignment w:val="auto"/>
              <w:rPr>
                <w:rFonts w:cs="Times New Roman"/>
                <w:color w:val="auto"/>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rsidR="00481F5F" w:rsidRDefault="00481F5F" w:rsidP="00481F5F">
            <w:pPr>
              <w:pStyle w:val="CDEtabletexttabletextstyles"/>
              <w:spacing w:line="240" w:lineRule="auto"/>
              <w:jc w:val="center"/>
            </w:pPr>
            <w:r>
              <w:t>x 20</w:t>
            </w:r>
          </w:p>
        </w:tc>
        <w:tc>
          <w:tcPr>
            <w:tcW w:w="733"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NoParagraphStyle"/>
              <w:spacing w:line="240" w:lineRule="auto"/>
              <w:textAlignment w:val="auto"/>
              <w:rPr>
                <w:rFonts w:cs="Times New Roman"/>
                <w:color w:val="auto"/>
              </w:rPr>
            </w:pPr>
          </w:p>
        </w:tc>
      </w:tr>
      <w:tr w:rsidR="00481F5F" w:rsidTr="00481F5F">
        <w:trPr>
          <w:trHeight w:val="144"/>
        </w:trPr>
        <w:tc>
          <w:tcPr>
            <w:tcW w:w="1649"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boldmediumtabletextstyles"/>
              <w:spacing w:line="240" w:lineRule="auto"/>
            </w:pPr>
            <w:r>
              <w:t>Knowledge of topic</w:t>
            </w:r>
          </w:p>
        </w:tc>
        <w:tc>
          <w:tcPr>
            <w:tcW w:w="261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Answer shows thorough knowledge of the subject and supports answer with strong evidence.</w:t>
            </w:r>
          </w:p>
        </w:tc>
        <w:tc>
          <w:tcPr>
            <w:tcW w:w="2090"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Answer shows some knowledge of the subject but lacks strong evidence.</w:t>
            </w:r>
          </w:p>
        </w:tc>
        <w:tc>
          <w:tcPr>
            <w:tcW w:w="2232"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CDEtabletextcopytabletextstyles"/>
              <w:spacing w:after="0" w:line="240" w:lineRule="auto"/>
            </w:pPr>
            <w:r>
              <w:t>Answer shows little knowledge of subject and lacks evidence.</w:t>
            </w:r>
          </w:p>
        </w:tc>
        <w:tc>
          <w:tcPr>
            <w:tcW w:w="78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tcPr>
          <w:p w:rsidR="00481F5F" w:rsidRDefault="00481F5F" w:rsidP="00481F5F">
            <w:pPr>
              <w:pStyle w:val="NoParagraphStyle"/>
              <w:spacing w:line="240" w:lineRule="auto"/>
              <w:textAlignment w:val="auto"/>
              <w:rPr>
                <w:rFonts w:cs="Times New Roman"/>
                <w:color w:val="auto"/>
              </w:rPr>
            </w:pPr>
          </w:p>
        </w:tc>
        <w:tc>
          <w:tcPr>
            <w:tcW w:w="861" w:type="dxa"/>
            <w:tcBorders>
              <w:top w:val="single" w:sz="4" w:space="0" w:color="231F20"/>
              <w:left w:val="single" w:sz="4" w:space="0" w:color="231F20"/>
              <w:bottom w:val="single" w:sz="4" w:space="0" w:color="231F20"/>
              <w:right w:val="single" w:sz="4" w:space="0" w:color="231F20"/>
            </w:tcBorders>
            <w:tcMar>
              <w:top w:w="14" w:type="dxa"/>
              <w:left w:w="29" w:type="dxa"/>
              <w:bottom w:w="14" w:type="dxa"/>
              <w:right w:w="29" w:type="dxa"/>
            </w:tcMar>
            <w:vAlign w:val="center"/>
          </w:tcPr>
          <w:p w:rsidR="00481F5F" w:rsidRDefault="00481F5F" w:rsidP="00481F5F">
            <w:pPr>
              <w:pStyle w:val="CDEtabletexttabletextstyles"/>
              <w:spacing w:line="240" w:lineRule="auto"/>
              <w:jc w:val="center"/>
            </w:pPr>
            <w:r>
              <w:t>x 40</w:t>
            </w:r>
          </w:p>
        </w:tc>
        <w:tc>
          <w:tcPr>
            <w:tcW w:w="733" w:type="dxa"/>
            <w:tcBorders>
              <w:top w:val="single" w:sz="4" w:space="0" w:color="231F20"/>
              <w:left w:val="single" w:sz="4" w:space="0" w:color="231F20"/>
              <w:bottom w:val="single" w:sz="8" w:space="0" w:color="231F20"/>
              <w:right w:val="single" w:sz="4" w:space="0" w:color="231F20"/>
            </w:tcBorders>
            <w:tcMar>
              <w:top w:w="14" w:type="dxa"/>
              <w:left w:w="29" w:type="dxa"/>
              <w:bottom w:w="14" w:type="dxa"/>
              <w:right w:w="29" w:type="dxa"/>
            </w:tcMar>
          </w:tcPr>
          <w:p w:rsidR="00481F5F" w:rsidRDefault="00481F5F" w:rsidP="00481F5F">
            <w:pPr>
              <w:pStyle w:val="NoParagraphStyle"/>
              <w:spacing w:line="240" w:lineRule="auto"/>
              <w:textAlignment w:val="auto"/>
              <w:rPr>
                <w:rFonts w:cs="Times New Roman"/>
                <w:color w:val="auto"/>
              </w:rPr>
            </w:pPr>
          </w:p>
        </w:tc>
      </w:tr>
      <w:tr w:rsidR="00481F5F" w:rsidTr="00481F5F">
        <w:trPr>
          <w:trHeight w:val="461"/>
        </w:trPr>
        <w:tc>
          <w:tcPr>
            <w:tcW w:w="10223" w:type="dxa"/>
            <w:gridSpan w:val="6"/>
            <w:tcBorders>
              <w:top w:val="single" w:sz="4" w:space="0" w:color="231F20"/>
              <w:bottom w:val="nil"/>
              <w:right w:val="single" w:sz="4" w:space="0" w:color="231F20"/>
            </w:tcBorders>
            <w:tcMar>
              <w:top w:w="14" w:type="dxa"/>
              <w:left w:w="29" w:type="dxa"/>
              <w:bottom w:w="14" w:type="dxa"/>
              <w:right w:w="29" w:type="dxa"/>
            </w:tcMar>
          </w:tcPr>
          <w:p w:rsidR="00481F5F" w:rsidRDefault="00481F5F" w:rsidP="00481F5F">
            <w:pPr>
              <w:pStyle w:val="CDEscpointsScorecards"/>
              <w:spacing w:line="240" w:lineRule="auto"/>
            </w:pPr>
            <w:r>
              <w:t>TOTAL</w:t>
            </w:r>
          </w:p>
        </w:tc>
        <w:tc>
          <w:tcPr>
            <w:tcW w:w="733" w:type="dxa"/>
            <w:tcBorders>
              <w:top w:val="single" w:sz="8" w:space="0" w:color="231F20"/>
              <w:left w:val="single" w:sz="8" w:space="0" w:color="231F20"/>
              <w:bottom w:val="single" w:sz="8" w:space="0" w:color="231F20"/>
              <w:right w:val="single" w:sz="8" w:space="0" w:color="231F20"/>
            </w:tcBorders>
            <w:tcMar>
              <w:top w:w="14" w:type="dxa"/>
              <w:left w:w="29" w:type="dxa"/>
              <w:bottom w:w="14" w:type="dxa"/>
              <w:right w:w="29" w:type="dxa"/>
            </w:tcMar>
          </w:tcPr>
          <w:p w:rsidR="00481F5F" w:rsidRDefault="00481F5F" w:rsidP="00481F5F">
            <w:pPr>
              <w:pStyle w:val="NoParagraphStyle"/>
              <w:spacing w:line="240" w:lineRule="auto"/>
              <w:textAlignment w:val="auto"/>
              <w:rPr>
                <w:rFonts w:cs="Times New Roman"/>
                <w:color w:val="auto"/>
              </w:rPr>
            </w:pPr>
          </w:p>
        </w:tc>
      </w:tr>
    </w:tbl>
    <w:p w:rsidR="00481F5F" w:rsidRPr="00CC631E" w:rsidRDefault="00481F5F" w:rsidP="00CC631E">
      <w:pPr>
        <w:rPr>
          <w:rFonts w:eastAsia="MS PGothic"/>
        </w:rPr>
      </w:pPr>
    </w:p>
    <w:p w:rsidR="00481F5F" w:rsidRDefault="00481F5F" w:rsidP="0021458A">
      <w:pPr>
        <w:pStyle w:val="CDEScorecardtitleScorecards"/>
        <w:spacing w:after="180"/>
      </w:pPr>
      <w:r>
        <w:lastRenderedPageBreak/>
        <w:t>Agriculture, Food and Natural Resources Content Standards</w:t>
      </w:r>
    </w:p>
    <w:p w:rsidR="00481F5F" w:rsidRPr="00481F5F" w:rsidRDefault="00481F5F" w:rsidP="00481F5F"/>
    <w:tbl>
      <w:tblPr>
        <w:tblStyle w:val="CDEstandards"/>
        <w:tblW w:w="0" w:type="auto"/>
        <w:tblLayout w:type="fixed"/>
        <w:tblLook w:val="0000" w:firstRow="0" w:lastRow="0" w:firstColumn="0" w:lastColumn="0" w:noHBand="0" w:noVBand="0"/>
      </w:tblPr>
      <w:tblGrid>
        <w:gridCol w:w="4002"/>
        <w:gridCol w:w="3420"/>
        <w:gridCol w:w="3548"/>
      </w:tblGrid>
      <w:tr w:rsidR="00481F5F" w:rsidTr="0021458A">
        <w:trPr>
          <w:trHeight w:val="60"/>
        </w:trPr>
        <w:tc>
          <w:tcPr>
            <w:tcW w:w="10970" w:type="dxa"/>
            <w:gridSpan w:val="3"/>
            <w:shd w:val="clear" w:color="auto" w:fill="B7DBFF" w:themeFill="text1" w:themeFillTint="33"/>
          </w:tcPr>
          <w:p w:rsidR="00481F5F" w:rsidRDefault="00481F5F" w:rsidP="001F7C15">
            <w:pPr>
              <w:pStyle w:val="CDEstandardslightbluebluetextScorecardsstandards"/>
            </w:pPr>
            <w:r>
              <w:t>CS.01.01. Performance Indicator: Examine issues and trends that impact AFNR systems on local, state, national and global levels</w:t>
            </w:r>
            <w:r>
              <w:rPr>
                <w:rStyle w:val="CDEDefaultChar"/>
              </w:rPr>
              <w:t>.</w:t>
            </w:r>
          </w:p>
        </w:tc>
      </w:tr>
      <w:tr w:rsidR="00481F5F" w:rsidTr="0021458A">
        <w:trPr>
          <w:trHeight w:val="60"/>
        </w:trPr>
        <w:tc>
          <w:tcPr>
            <w:tcW w:w="4002" w:type="dxa"/>
            <w:shd w:val="clear" w:color="auto" w:fill="F2F2F2" w:themeFill="background1" w:themeFillShade="F2"/>
          </w:tcPr>
          <w:p w:rsidR="00481F5F" w:rsidRDefault="00481F5F" w:rsidP="001F7C15">
            <w:pPr>
              <w:pStyle w:val="CDEtabletextboldmediumtabletextstyles"/>
            </w:pPr>
            <w:r>
              <w:t>Measurement Assessed</w:t>
            </w:r>
          </w:p>
        </w:tc>
        <w:tc>
          <w:tcPr>
            <w:tcW w:w="3420" w:type="dxa"/>
            <w:shd w:val="clear" w:color="auto" w:fill="F2F2F2" w:themeFill="background1" w:themeFillShade="F2"/>
          </w:tcPr>
          <w:p w:rsidR="00481F5F" w:rsidRDefault="00481F5F" w:rsidP="001F7C15">
            <w:pPr>
              <w:pStyle w:val="CDEtabletextboldmediumtabletextstyles"/>
            </w:pPr>
            <w:r>
              <w:t>Where measured in event</w:t>
            </w:r>
          </w:p>
        </w:tc>
        <w:tc>
          <w:tcPr>
            <w:tcW w:w="3548" w:type="dxa"/>
            <w:shd w:val="clear" w:color="auto" w:fill="F2F2F2" w:themeFill="background1" w:themeFillShade="F2"/>
          </w:tcPr>
          <w:p w:rsidR="00481F5F" w:rsidRDefault="00481F5F" w:rsidP="001F7C15">
            <w:pPr>
              <w:pStyle w:val="CDEtabletextboldmediumtabletextstyles"/>
            </w:pPr>
            <w:r>
              <w:t>Academic Content Standards Addressed</w:t>
            </w:r>
          </w:p>
        </w:tc>
      </w:tr>
      <w:tr w:rsidR="00481F5F" w:rsidTr="0021458A">
        <w:trPr>
          <w:trHeight w:hRule="exact" w:val="763"/>
        </w:trPr>
        <w:tc>
          <w:tcPr>
            <w:tcW w:w="4002" w:type="dxa"/>
          </w:tcPr>
          <w:p w:rsidR="00481F5F" w:rsidRDefault="00481F5F" w:rsidP="001F7C15">
            <w:pPr>
              <w:pStyle w:val="CDEstandardsgreytextScorecardsstandards"/>
            </w:pPr>
            <w:r>
              <w:t xml:space="preserve">CS.7.02.01.c. Evaluate a public policy within AFNR systems and defend or challenge it.  </w:t>
            </w:r>
          </w:p>
        </w:tc>
        <w:tc>
          <w:tcPr>
            <w:tcW w:w="3420" w:type="dxa"/>
          </w:tcPr>
          <w:p w:rsidR="00481F5F" w:rsidRDefault="00481F5F" w:rsidP="001F7C15">
            <w:pPr>
              <w:pStyle w:val="CDEtabletexttabletextstyles"/>
            </w:pPr>
            <w:r>
              <w:t>Manuscript</w:t>
            </w:r>
          </w:p>
        </w:tc>
        <w:tc>
          <w:tcPr>
            <w:tcW w:w="3548" w:type="dxa"/>
          </w:tcPr>
          <w:p w:rsidR="00481F5F" w:rsidRDefault="00481F5F" w:rsidP="001F7C15">
            <w:pPr>
              <w:pStyle w:val="NoParagraphStyle"/>
              <w:spacing w:line="240" w:lineRule="auto"/>
              <w:textAlignment w:val="auto"/>
              <w:rPr>
                <w:rFonts w:cs="Times New Roman"/>
                <w:color w:val="auto"/>
              </w:rPr>
            </w:pPr>
          </w:p>
        </w:tc>
      </w:tr>
      <w:tr w:rsidR="00481F5F" w:rsidTr="0021458A">
        <w:trPr>
          <w:trHeight w:val="60"/>
        </w:trPr>
        <w:tc>
          <w:tcPr>
            <w:tcW w:w="10970" w:type="dxa"/>
            <w:gridSpan w:val="3"/>
            <w:shd w:val="clear" w:color="auto" w:fill="B7DBFF" w:themeFill="text1" w:themeFillTint="33"/>
          </w:tcPr>
          <w:p w:rsidR="00481F5F" w:rsidRDefault="00481F5F" w:rsidP="001F7C15">
            <w:pPr>
              <w:pStyle w:val="CDEstandardslightbluebluetextScorecardsstandards"/>
            </w:pPr>
            <w:r>
              <w:t>CS.02.02. Performance Indicator: Examine the components of the AFNR systems and their impact on the local, state, national and global society and economy.</w:t>
            </w:r>
          </w:p>
        </w:tc>
      </w:tr>
      <w:tr w:rsidR="00481F5F" w:rsidTr="0021458A">
        <w:trPr>
          <w:trHeight w:val="60"/>
        </w:trPr>
        <w:tc>
          <w:tcPr>
            <w:tcW w:w="4002" w:type="dxa"/>
          </w:tcPr>
          <w:p w:rsidR="00481F5F" w:rsidRDefault="00481F5F" w:rsidP="001F7C15">
            <w:pPr>
              <w:pStyle w:val="CDEstandardsgreytextScorecardsstandards"/>
            </w:pPr>
            <w:r>
              <w:t xml:space="preserve">CS.02.02.01.c. Devise a strategy for explaining components of AFNR systems to audiences with limited knowledge.  </w:t>
            </w:r>
          </w:p>
        </w:tc>
        <w:tc>
          <w:tcPr>
            <w:tcW w:w="3420" w:type="dxa"/>
          </w:tcPr>
          <w:p w:rsidR="00481F5F" w:rsidRDefault="00481F5F" w:rsidP="001F7C15">
            <w:pPr>
              <w:pStyle w:val="CDEtabletexttabletextstyles"/>
            </w:pPr>
            <w:r>
              <w:t>Presentation</w:t>
            </w:r>
          </w:p>
        </w:tc>
        <w:tc>
          <w:tcPr>
            <w:tcW w:w="3548" w:type="dxa"/>
          </w:tcPr>
          <w:p w:rsidR="00481F5F" w:rsidRDefault="00481F5F" w:rsidP="001F7C15">
            <w:pPr>
              <w:pStyle w:val="NoParagraphStyle"/>
              <w:spacing w:line="240" w:lineRule="auto"/>
              <w:textAlignment w:val="auto"/>
              <w:rPr>
                <w:rFonts w:cs="Times New Roman"/>
                <w:color w:val="auto"/>
              </w:rPr>
            </w:pPr>
          </w:p>
        </w:tc>
      </w:tr>
      <w:tr w:rsidR="00481F5F" w:rsidTr="0021458A">
        <w:trPr>
          <w:trHeight w:val="60"/>
        </w:trPr>
        <w:tc>
          <w:tcPr>
            <w:tcW w:w="4002" w:type="dxa"/>
          </w:tcPr>
          <w:p w:rsidR="00481F5F" w:rsidRDefault="00481F5F" w:rsidP="001F7C15">
            <w:pPr>
              <w:pStyle w:val="CDEstandardsgreytextScorecardsstandards"/>
            </w:pPr>
            <w:r>
              <w:t xml:space="preserve">CS.02.02.03.c. Evaluate how positive or negative changes in the local, state, national or global economy impacts AFNR systems.   </w:t>
            </w:r>
          </w:p>
        </w:tc>
        <w:tc>
          <w:tcPr>
            <w:tcW w:w="3420" w:type="dxa"/>
          </w:tcPr>
          <w:p w:rsidR="00481F5F" w:rsidRDefault="00481F5F" w:rsidP="001F7C15">
            <w:pPr>
              <w:pStyle w:val="CDEtabletexttabletextstyles"/>
            </w:pPr>
            <w:r>
              <w:t>Manuscript</w:t>
            </w:r>
          </w:p>
        </w:tc>
        <w:tc>
          <w:tcPr>
            <w:tcW w:w="3548" w:type="dxa"/>
          </w:tcPr>
          <w:p w:rsidR="00481F5F" w:rsidRDefault="00481F5F" w:rsidP="001F7C15">
            <w:pPr>
              <w:pStyle w:val="NoParagraphStyle"/>
              <w:spacing w:line="240" w:lineRule="auto"/>
              <w:textAlignment w:val="auto"/>
              <w:rPr>
                <w:rFonts w:cs="Times New Roman"/>
                <w:color w:val="auto"/>
              </w:rPr>
            </w:pPr>
          </w:p>
        </w:tc>
      </w:tr>
      <w:tr w:rsidR="00481F5F" w:rsidTr="0021458A">
        <w:trPr>
          <w:trHeight w:val="60"/>
        </w:trPr>
        <w:tc>
          <w:tcPr>
            <w:tcW w:w="10970" w:type="dxa"/>
            <w:gridSpan w:val="3"/>
            <w:shd w:val="clear" w:color="auto" w:fill="B7DBFF" w:themeFill="text1" w:themeFillTint="33"/>
          </w:tcPr>
          <w:p w:rsidR="00481F5F" w:rsidRDefault="00481F5F" w:rsidP="001F7C15">
            <w:pPr>
              <w:pStyle w:val="CDEstandardslightbluebluetextScorecardsstandards"/>
            </w:pPr>
            <w:r>
              <w:t>CRP.04.01. Performance Indicator: Speak using strategies that ensure clarity, logic, purpose and professionalism in formal and informal settings.</w:t>
            </w:r>
          </w:p>
        </w:tc>
      </w:tr>
      <w:tr w:rsidR="00481F5F" w:rsidTr="0021458A">
        <w:trPr>
          <w:trHeight w:val="60"/>
        </w:trPr>
        <w:tc>
          <w:tcPr>
            <w:tcW w:w="4002" w:type="dxa"/>
          </w:tcPr>
          <w:p w:rsidR="00481F5F" w:rsidRDefault="00481F5F" w:rsidP="001F7C15">
            <w:pPr>
              <w:pStyle w:val="CDEstandardsgreytextScorecardsstandards"/>
            </w:pPr>
            <w:r>
              <w:t xml:space="preserve">CRP.04.01.01.a. Identify and categorize strategies for ensuring clarity, logic, purpose and professionalism in verbal and non-verbal communication (e.g., vocal tone, organization of thoughts, eye contact, preparation, etc.).   </w:t>
            </w:r>
          </w:p>
        </w:tc>
        <w:tc>
          <w:tcPr>
            <w:tcW w:w="3420" w:type="dxa"/>
          </w:tcPr>
          <w:p w:rsidR="00481F5F" w:rsidRDefault="00481F5F" w:rsidP="001F7C15">
            <w:pPr>
              <w:pStyle w:val="CDEtabletexttabletextstyles"/>
            </w:pPr>
            <w:r>
              <w:t>Presentation</w:t>
            </w:r>
          </w:p>
        </w:tc>
        <w:tc>
          <w:tcPr>
            <w:tcW w:w="3548" w:type="dxa"/>
          </w:tcPr>
          <w:p w:rsidR="00481F5F" w:rsidRDefault="00481F5F" w:rsidP="001F7C15">
            <w:pPr>
              <w:pStyle w:val="NoParagraphStyle"/>
              <w:spacing w:line="240" w:lineRule="auto"/>
              <w:textAlignment w:val="auto"/>
              <w:rPr>
                <w:rFonts w:cs="Times New Roman"/>
                <w:color w:val="auto"/>
              </w:rPr>
            </w:pPr>
          </w:p>
        </w:tc>
      </w:tr>
      <w:tr w:rsidR="00481F5F" w:rsidTr="0021458A">
        <w:trPr>
          <w:trHeight w:val="60"/>
        </w:trPr>
        <w:tc>
          <w:tcPr>
            <w:tcW w:w="4002" w:type="dxa"/>
          </w:tcPr>
          <w:p w:rsidR="00481F5F" w:rsidRDefault="00481F5F" w:rsidP="001F7C15">
            <w:pPr>
              <w:pStyle w:val="CDEstandardsgreytextScorecardsstandards"/>
            </w:pPr>
            <w:r>
              <w:t xml:space="preserve">CRP.04.01.02.b. Apply strategies for speaking with clarity, logic, purpose and professionalism in a variety of situations in formal and informal settings.   </w:t>
            </w:r>
          </w:p>
        </w:tc>
        <w:tc>
          <w:tcPr>
            <w:tcW w:w="3420" w:type="dxa"/>
          </w:tcPr>
          <w:p w:rsidR="00481F5F" w:rsidRDefault="00481F5F" w:rsidP="001F7C15">
            <w:pPr>
              <w:pStyle w:val="CDEtabletexttabletextstyles"/>
            </w:pPr>
            <w:r>
              <w:t>Presentation</w:t>
            </w:r>
          </w:p>
        </w:tc>
        <w:tc>
          <w:tcPr>
            <w:tcW w:w="3548" w:type="dxa"/>
          </w:tcPr>
          <w:p w:rsidR="00481F5F" w:rsidRDefault="00481F5F" w:rsidP="001F7C15">
            <w:pPr>
              <w:pStyle w:val="NoParagraphStyle"/>
              <w:spacing w:line="240" w:lineRule="auto"/>
              <w:textAlignment w:val="auto"/>
              <w:rPr>
                <w:rFonts w:cs="Times New Roman"/>
                <w:color w:val="auto"/>
              </w:rPr>
            </w:pPr>
          </w:p>
        </w:tc>
      </w:tr>
      <w:tr w:rsidR="00481F5F" w:rsidTr="0021458A">
        <w:trPr>
          <w:trHeight w:val="60"/>
        </w:trPr>
        <w:tc>
          <w:tcPr>
            <w:tcW w:w="10970" w:type="dxa"/>
            <w:gridSpan w:val="3"/>
            <w:shd w:val="clear" w:color="auto" w:fill="B7DBFF" w:themeFill="text1" w:themeFillTint="33"/>
          </w:tcPr>
          <w:p w:rsidR="00481F5F" w:rsidRDefault="00481F5F" w:rsidP="001F7C15">
            <w:pPr>
              <w:pStyle w:val="CDEstandardslightbluebluetextScorecardsstandards"/>
            </w:pPr>
            <w:r>
              <w:t>CRP.04.02. Performance Indicator: Produce clear, reasoned and coherent written communication in formal and informal settings.</w:t>
            </w:r>
          </w:p>
        </w:tc>
      </w:tr>
      <w:tr w:rsidR="00481F5F" w:rsidTr="0021458A">
        <w:trPr>
          <w:trHeight w:val="60"/>
        </w:trPr>
        <w:tc>
          <w:tcPr>
            <w:tcW w:w="4002" w:type="dxa"/>
          </w:tcPr>
          <w:p w:rsidR="00481F5F" w:rsidRDefault="00481F5F" w:rsidP="001F7C15">
            <w:pPr>
              <w:pStyle w:val="CDEstandardsgreytextScorecardsstandards"/>
            </w:pPr>
            <w:r>
              <w:t xml:space="preserve">CRP.04.02.02.c. Compose clear and coherent written documents (e.g., agendas, audio-visuals, drafts, forms, etc.) for formal and informal settings.   </w:t>
            </w:r>
          </w:p>
        </w:tc>
        <w:tc>
          <w:tcPr>
            <w:tcW w:w="3420" w:type="dxa"/>
          </w:tcPr>
          <w:p w:rsidR="00481F5F" w:rsidRDefault="00481F5F" w:rsidP="001F7C15">
            <w:pPr>
              <w:pStyle w:val="CDEtabletexttabletextstyles"/>
            </w:pPr>
            <w:r>
              <w:t>Manuscript</w:t>
            </w:r>
          </w:p>
        </w:tc>
        <w:tc>
          <w:tcPr>
            <w:tcW w:w="3548" w:type="dxa"/>
          </w:tcPr>
          <w:p w:rsidR="00481F5F" w:rsidRDefault="00481F5F" w:rsidP="001F7C15">
            <w:pPr>
              <w:pStyle w:val="NoParagraphStyle"/>
              <w:spacing w:line="240" w:lineRule="auto"/>
              <w:textAlignment w:val="auto"/>
              <w:rPr>
                <w:rFonts w:cs="Times New Roman"/>
                <w:color w:val="auto"/>
              </w:rPr>
            </w:pPr>
          </w:p>
        </w:tc>
      </w:tr>
      <w:tr w:rsidR="00481F5F" w:rsidTr="0021458A">
        <w:trPr>
          <w:trHeight w:val="60"/>
        </w:trPr>
        <w:tc>
          <w:tcPr>
            <w:tcW w:w="10970" w:type="dxa"/>
            <w:gridSpan w:val="3"/>
            <w:shd w:val="clear" w:color="auto" w:fill="B7DBFF" w:themeFill="text1" w:themeFillTint="33"/>
          </w:tcPr>
          <w:p w:rsidR="00481F5F" w:rsidRDefault="00481F5F" w:rsidP="001F7C15">
            <w:pPr>
              <w:pStyle w:val="CDEstandardslightbluebluetextScorecardsstandards"/>
            </w:pPr>
            <w:r>
              <w:t>CRP.04.03. Performance Indicator: Model active listening strategies when interacting with others in formal and informal settings.</w:t>
            </w:r>
          </w:p>
        </w:tc>
      </w:tr>
      <w:tr w:rsidR="00481F5F" w:rsidTr="0021458A">
        <w:trPr>
          <w:trHeight w:val="60"/>
        </w:trPr>
        <w:tc>
          <w:tcPr>
            <w:tcW w:w="4002" w:type="dxa"/>
          </w:tcPr>
          <w:p w:rsidR="00481F5F" w:rsidRDefault="00481F5F" w:rsidP="001F7C15">
            <w:pPr>
              <w:pStyle w:val="CDEstandardsgreytextScorecardsstandards"/>
            </w:pPr>
            <w:r>
              <w:t xml:space="preserve">CRP.04.03.01.b. Apply active listening strategies (e.g., be attentive, observe non-verbal cues, ask clarifying questions, etc.).    </w:t>
            </w:r>
          </w:p>
        </w:tc>
        <w:tc>
          <w:tcPr>
            <w:tcW w:w="3420" w:type="dxa"/>
          </w:tcPr>
          <w:p w:rsidR="00481F5F" w:rsidRDefault="00481F5F" w:rsidP="001F7C15">
            <w:pPr>
              <w:pStyle w:val="CDEtabletexttabletextstyles"/>
            </w:pPr>
            <w:r>
              <w:t>Presentation</w:t>
            </w:r>
          </w:p>
        </w:tc>
        <w:tc>
          <w:tcPr>
            <w:tcW w:w="3548" w:type="dxa"/>
          </w:tcPr>
          <w:p w:rsidR="00481F5F" w:rsidRDefault="00481F5F" w:rsidP="001F7C15">
            <w:pPr>
              <w:pStyle w:val="NoParagraphStyle"/>
              <w:spacing w:line="240" w:lineRule="auto"/>
              <w:textAlignment w:val="auto"/>
              <w:rPr>
                <w:rFonts w:cs="Times New Roman"/>
                <w:color w:val="auto"/>
              </w:rPr>
            </w:pPr>
          </w:p>
        </w:tc>
      </w:tr>
      <w:tr w:rsidR="00481F5F" w:rsidTr="0021458A">
        <w:trPr>
          <w:trHeight w:val="60"/>
        </w:trPr>
        <w:tc>
          <w:tcPr>
            <w:tcW w:w="4002" w:type="dxa"/>
          </w:tcPr>
          <w:p w:rsidR="00481F5F" w:rsidRDefault="00481F5F" w:rsidP="001F7C15">
            <w:pPr>
              <w:pStyle w:val="CDEstandardsgreytextScorecardsstandards"/>
            </w:pPr>
            <w:r>
              <w:t xml:space="preserve">CRP.04.03.02.c. Model active listening strategies in formal and informal settings.   </w:t>
            </w:r>
          </w:p>
        </w:tc>
        <w:tc>
          <w:tcPr>
            <w:tcW w:w="3420" w:type="dxa"/>
          </w:tcPr>
          <w:p w:rsidR="00481F5F" w:rsidRDefault="00481F5F" w:rsidP="001F7C15">
            <w:pPr>
              <w:pStyle w:val="CDEtabletexttabletextstyles"/>
            </w:pPr>
            <w:r>
              <w:t>Presentation</w:t>
            </w:r>
          </w:p>
        </w:tc>
        <w:tc>
          <w:tcPr>
            <w:tcW w:w="3548" w:type="dxa"/>
          </w:tcPr>
          <w:p w:rsidR="00481F5F" w:rsidRDefault="00481F5F" w:rsidP="001F7C15">
            <w:pPr>
              <w:pStyle w:val="NoParagraphStyle"/>
              <w:spacing w:line="240" w:lineRule="auto"/>
              <w:textAlignment w:val="auto"/>
              <w:rPr>
                <w:rFonts w:cs="Times New Roman"/>
                <w:color w:val="auto"/>
              </w:rPr>
            </w:pPr>
          </w:p>
        </w:tc>
      </w:tr>
    </w:tbl>
    <w:p w:rsidR="00510960" w:rsidRPr="00000F3E" w:rsidRDefault="00481F5F" w:rsidP="00481F5F">
      <w:pPr>
        <w:pStyle w:val="CDErevisedline"/>
      </w:pPr>
      <w:r>
        <w:t>©National FFA Prepared Public Speaking Career Development Event Handbook, revised April 2016</w:t>
      </w:r>
    </w:p>
    <w:sectPr w:rsidR="00510960" w:rsidRPr="00000F3E" w:rsidSect="00952D8A">
      <w:pgSz w:w="12240" w:h="15840"/>
      <w:pgMar w:top="720" w:right="720" w:bottom="720" w:left="720" w:header="21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609" w:rsidRDefault="00BB3609" w:rsidP="007C45F4">
      <w:r>
        <w:separator/>
      </w:r>
    </w:p>
  </w:endnote>
  <w:endnote w:type="continuationSeparator" w:id="0">
    <w:p w:rsidR="00BB3609" w:rsidRDefault="00BB3609" w:rsidP="007C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KlinicSlab-Bold">
    <w:altName w:val="Klinic Slab Book"/>
    <w:panose1 w:val="00000000000000000000"/>
    <w:charset w:val="4D"/>
    <w:family w:val="auto"/>
    <w:notTrueType/>
    <w:pitch w:val="default"/>
    <w:sig w:usb0="00000003" w:usb1="00000000" w:usb2="00000000" w:usb3="00000000" w:csb0="00000001" w:csb1="00000000"/>
  </w:font>
  <w:font w:name="Lasiver-Bold">
    <w:altName w:val="Lasiver"/>
    <w:panose1 w:val="00000000000000000000"/>
    <w:charset w:val="4D"/>
    <w:family w:val="auto"/>
    <w:notTrueType/>
    <w:pitch w:val="default"/>
    <w:sig w:usb0="00000003" w:usb1="00000000" w:usb2="00000000" w:usb3="00000000" w:csb0="00000001" w:csb1="00000000"/>
  </w:font>
  <w:font w:name="Lasiver-Medium">
    <w:altName w:val="Lasiver Medium"/>
    <w:panose1 w:val="00000000000000000000"/>
    <w:charset w:val="4D"/>
    <w:family w:val="auto"/>
    <w:notTrueType/>
    <w:pitch w:val="default"/>
    <w:sig w:usb0="00000003" w:usb1="00000000" w:usb2="00000000" w:usb3="00000000" w:csb0="00000001" w:csb1="00000000"/>
  </w:font>
  <w:font w:name="Lasiver-Regular">
    <w:altName w:val="Calibri"/>
    <w:panose1 w:val="00000000000000000000"/>
    <w:charset w:val="4D"/>
    <w:family w:val="auto"/>
    <w:notTrueType/>
    <w:pitch w:val="default"/>
    <w:sig w:usb0="00000003" w:usb1="00000000" w:usb2="00000000" w:usb3="00000000" w:csb0="00000001" w:csb1="00000000"/>
  </w:font>
  <w:font w:name="Lasiver-RegularItalic">
    <w:altName w:val="Lasiver"/>
    <w:panose1 w:val="00000000000000000000"/>
    <w:charset w:val="4D"/>
    <w:family w:val="auto"/>
    <w:notTrueType/>
    <w:pitch w:val="default"/>
    <w:sig w:usb0="00000003" w:usb1="00000000" w:usb2="00000000" w:usb3="00000000" w:csb0="00000001" w:csb1="00000000"/>
  </w:font>
  <w:font w:name="Lasiver-Light">
    <w:altName w:val="Lasiver Light"/>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KlinicSlab-Book">
    <w:altName w:val="Klinic Slab Book"/>
    <w:panose1 w:val="00000000000000000000"/>
    <w:charset w:val="4D"/>
    <w:family w:val="auto"/>
    <w:notTrueType/>
    <w:pitch w:val="default"/>
    <w:sig w:usb0="00000003" w:usb1="00000000" w:usb2="00000000" w:usb3="00000000" w:csb0="00000001" w:csb1="00000000"/>
  </w:font>
  <w:font w:name="Lasiver-Thin">
    <w:altName w:val="Lasiver Thin"/>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KlinicSlab-BoldItalic">
    <w:altName w:val="Klinic Slab Book"/>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Lasiver">
    <w:altName w:val="Calibri"/>
    <w:charset w:val="00"/>
    <w:family w:val="auto"/>
    <w:pitch w:val="variable"/>
    <w:sig w:usb0="00000007" w:usb1="00000000" w:usb2="00000000" w:usb3="00000000" w:csb0="00000093" w:csb1="00000000"/>
  </w:font>
  <w:font w:name="Lasiver Medium">
    <w:charset w:val="00"/>
    <w:family w:val="auto"/>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609" w:rsidRDefault="00BB3609" w:rsidP="007C45F4">
      <w:r>
        <w:separator/>
      </w:r>
    </w:p>
  </w:footnote>
  <w:footnote w:type="continuationSeparator" w:id="0">
    <w:p w:rsidR="00BB3609" w:rsidRDefault="00BB3609" w:rsidP="007C4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DF8" w:rsidRPr="007C45F4" w:rsidRDefault="00481F5F" w:rsidP="007C45F4">
    <w:pPr>
      <w:pStyle w:val="Header1"/>
      <w:rPr>
        <w:sz w:val="18"/>
        <w:szCs w:val="18"/>
      </w:rPr>
    </w:pPr>
    <w:r>
      <w:rPr>
        <w:sz w:val="18"/>
        <w:szCs w:val="18"/>
      </w:rPr>
      <w:t>Prepared public speaking</w:t>
    </w:r>
    <w:r w:rsidR="00644DF8">
      <w:rPr>
        <w:sz w:val="18"/>
        <w:szCs w:val="18"/>
      </w:rPr>
      <w:t xml:space="preserve"> </w:t>
    </w:r>
    <w:r w:rsidR="00644DF8" w:rsidRPr="007C45F4">
      <w:rPr>
        <w:sz w:val="18"/>
        <w:szCs w:val="18"/>
      </w:rPr>
      <w:t xml:space="preserve">handbook 2017–2021      </w:t>
    </w:r>
    <w:r w:rsidR="00644DF8" w:rsidRPr="007C45F4">
      <w:rPr>
        <w:sz w:val="18"/>
        <w:szCs w:val="18"/>
      </w:rPr>
      <w:fldChar w:fldCharType="begin"/>
    </w:r>
    <w:r w:rsidR="00644DF8" w:rsidRPr="007C45F4">
      <w:rPr>
        <w:sz w:val="18"/>
        <w:szCs w:val="18"/>
      </w:rPr>
      <w:instrText xml:space="preserve"> PAGE </w:instrText>
    </w:r>
    <w:r w:rsidR="00644DF8" w:rsidRPr="007C45F4">
      <w:rPr>
        <w:sz w:val="18"/>
        <w:szCs w:val="18"/>
      </w:rPr>
      <w:fldChar w:fldCharType="separate"/>
    </w:r>
    <w:r w:rsidR="000732D4">
      <w:rPr>
        <w:noProof/>
        <w:sz w:val="18"/>
        <w:szCs w:val="18"/>
      </w:rPr>
      <w:t>8</w:t>
    </w:r>
    <w:r w:rsidR="00644DF8" w:rsidRPr="007C45F4">
      <w:rPr>
        <w:sz w:val="18"/>
        <w:szCs w:val="18"/>
      </w:rPr>
      <w:fldChar w:fldCharType="end"/>
    </w:r>
  </w:p>
  <w:p w:rsidR="00644DF8" w:rsidRPr="007C45F4" w:rsidRDefault="00644DF8" w:rsidP="007C45F4">
    <w:pPr>
      <w:pStyle w:val="Header1"/>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0D89"/>
    <w:multiLevelType w:val="hybridMultilevel"/>
    <w:tmpl w:val="DEC614A4"/>
    <w:lvl w:ilvl="0" w:tplc="8F2AD42C">
      <w:start w:val="1"/>
      <w:numFmt w:val="bullet"/>
      <w:pStyle w:val="CDEbullets2"/>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312B0"/>
    <w:multiLevelType w:val="hybridMultilevel"/>
    <w:tmpl w:val="3C526ED4"/>
    <w:lvl w:ilvl="0" w:tplc="0D9457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4047D"/>
    <w:multiLevelType w:val="hybridMultilevel"/>
    <w:tmpl w:val="BE987C68"/>
    <w:lvl w:ilvl="0" w:tplc="385221C0">
      <w:start w:val="1"/>
      <w:numFmt w:val="bullet"/>
      <w:pStyle w:val="CDEtablebulletsnoindentcopy2tabletextstyles"/>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76928"/>
    <w:multiLevelType w:val="hybridMultilevel"/>
    <w:tmpl w:val="CF6CF22A"/>
    <w:lvl w:ilvl="0" w:tplc="9214B092">
      <w:start w:val="1"/>
      <w:numFmt w:val="bullet"/>
      <w:pStyle w:val="CDEbulletsboldtocolonbulletsvariou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6258E"/>
    <w:multiLevelType w:val="hybridMultilevel"/>
    <w:tmpl w:val="F240110C"/>
    <w:lvl w:ilvl="0" w:tplc="86F28E36">
      <w:start w:val="1"/>
      <w:numFmt w:val="bullet"/>
      <w:pStyle w:val="CDEbullet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10153"/>
    <w:multiLevelType w:val="hybridMultilevel"/>
    <w:tmpl w:val="E9EEFB0E"/>
    <w:lvl w:ilvl="0" w:tplc="1466F2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E14DF2"/>
    <w:multiLevelType w:val="hybridMultilevel"/>
    <w:tmpl w:val="0C3225DA"/>
    <w:lvl w:ilvl="0" w:tplc="099ACF24">
      <w:start w:val="1"/>
      <w:numFmt w:val="bullet"/>
      <w:pStyle w:val="CDEbullet3bulletsvarious"/>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9573D"/>
    <w:multiLevelType w:val="hybridMultilevel"/>
    <w:tmpl w:val="F2EE4D82"/>
    <w:lvl w:ilvl="0" w:tplc="6554DB26">
      <w:start w:val="1"/>
      <w:numFmt w:val="bullet"/>
      <w:pStyle w:val="bullet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374AF"/>
    <w:multiLevelType w:val="hybridMultilevel"/>
    <w:tmpl w:val="7C94CDE6"/>
    <w:lvl w:ilvl="0" w:tplc="01E40702">
      <w:start w:val="1"/>
      <w:numFmt w:val="bullet"/>
      <w:pStyle w:val="tablebulletsnoindenttabletextstyle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071A8"/>
    <w:multiLevelType w:val="hybridMultilevel"/>
    <w:tmpl w:val="6B60A05C"/>
    <w:lvl w:ilvl="0" w:tplc="3A6C89F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41104"/>
    <w:multiLevelType w:val="hybridMultilevel"/>
    <w:tmpl w:val="EAF086B0"/>
    <w:lvl w:ilvl="0" w:tplc="F72AB5F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009AA"/>
    <w:multiLevelType w:val="hybridMultilevel"/>
    <w:tmpl w:val="BDF28FA8"/>
    <w:lvl w:ilvl="0" w:tplc="4A26F7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51A6D"/>
    <w:multiLevelType w:val="hybridMultilevel"/>
    <w:tmpl w:val="D0A01F6A"/>
    <w:lvl w:ilvl="0" w:tplc="C04A860A">
      <w:start w:val="1"/>
      <w:numFmt w:val="lowerLetter"/>
      <w:pStyle w:val="abc"/>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7766F"/>
    <w:multiLevelType w:val="hybridMultilevel"/>
    <w:tmpl w:val="A7AE315C"/>
    <w:lvl w:ilvl="0" w:tplc="F1A4A45A">
      <w:start w:val="1"/>
      <w:numFmt w:val="decimal"/>
      <w:pStyle w:val="123"/>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65ED7"/>
    <w:multiLevelType w:val="multilevel"/>
    <w:tmpl w:val="58A2BE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F595DDE"/>
    <w:multiLevelType w:val="hybridMultilevel"/>
    <w:tmpl w:val="CFEC1DF0"/>
    <w:lvl w:ilvl="0" w:tplc="D30E5D48">
      <w:start w:val="1"/>
      <w:numFmt w:val="bullet"/>
      <w:pStyle w:val="CDEtabletextwithboxes"/>
      <w:lvlText w:val=""/>
      <w:lvlJc w:val="left"/>
      <w:pPr>
        <w:ind w:left="736" w:hanging="360"/>
      </w:pPr>
      <w:rPr>
        <w:rFonts w:ascii="Wingdings" w:hAnsi="Wingdings" w:hint="default"/>
      </w:rPr>
    </w:lvl>
    <w:lvl w:ilvl="1" w:tplc="04090003" w:tentative="1">
      <w:start w:val="1"/>
      <w:numFmt w:val="bullet"/>
      <w:lvlText w:val="o"/>
      <w:lvlJc w:val="left"/>
      <w:pPr>
        <w:ind w:left="1448" w:hanging="360"/>
      </w:pPr>
      <w:rPr>
        <w:rFonts w:ascii="Courier New" w:hAnsi="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6" w15:restartNumberingAfterBreak="0">
    <w:nsid w:val="535B1AC6"/>
    <w:multiLevelType w:val="hybridMultilevel"/>
    <w:tmpl w:val="ACDE592C"/>
    <w:lvl w:ilvl="0" w:tplc="CF9E56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187F62"/>
    <w:multiLevelType w:val="hybridMultilevel"/>
    <w:tmpl w:val="322C2022"/>
    <w:lvl w:ilvl="0" w:tplc="A470C81E">
      <w:start w:val="1"/>
      <w:numFmt w:val="bullet"/>
      <w:pStyle w:val="bullets2copy"/>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15A2D"/>
    <w:multiLevelType w:val="hybridMultilevel"/>
    <w:tmpl w:val="975C239A"/>
    <w:lvl w:ilvl="0" w:tplc="B36268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86D10"/>
    <w:multiLevelType w:val="hybridMultilevel"/>
    <w:tmpl w:val="BA74AB22"/>
    <w:lvl w:ilvl="0" w:tplc="DAB877BA">
      <w:start w:val="10"/>
      <w:numFmt w:val="decimal"/>
      <w:pStyle w:val="tinynumbered"/>
      <w:lvlText w:val="%1."/>
      <w:lvlJc w:val="left"/>
      <w:pPr>
        <w:ind w:left="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804609"/>
    <w:multiLevelType w:val="multilevel"/>
    <w:tmpl w:val="5126A24A"/>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21" w15:restartNumberingAfterBreak="0">
    <w:nsid w:val="5E147A22"/>
    <w:multiLevelType w:val="hybridMultilevel"/>
    <w:tmpl w:val="2BF4796A"/>
    <w:lvl w:ilvl="0" w:tplc="0F8C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33AF4"/>
    <w:multiLevelType w:val="hybridMultilevel"/>
    <w:tmpl w:val="7A64EC62"/>
    <w:lvl w:ilvl="0" w:tplc="F322F088">
      <w:start w:val="1"/>
      <w:numFmt w:val="decimal"/>
      <w:pStyle w:val="CDEnumberedlistbulletsvarious"/>
      <w:lvlText w:val="%1."/>
      <w:lvlJc w:val="left"/>
      <w:pPr>
        <w:tabs>
          <w:tab w:val="num" w:pos="1080"/>
        </w:tabs>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E83514"/>
    <w:multiLevelType w:val="hybridMultilevel"/>
    <w:tmpl w:val="200267FE"/>
    <w:lvl w:ilvl="0" w:tplc="0BFAE4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95741"/>
    <w:multiLevelType w:val="hybridMultilevel"/>
    <w:tmpl w:val="4A8A282E"/>
    <w:lvl w:ilvl="0" w:tplc="A71687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E2F03"/>
    <w:multiLevelType w:val="hybridMultilevel"/>
    <w:tmpl w:val="3942F8D4"/>
    <w:lvl w:ilvl="0" w:tplc="76FAEC00">
      <w:start w:val="1"/>
      <w:numFmt w:val="bullet"/>
      <w:pStyle w:val="CDEbullets2bulletsvarious"/>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62781"/>
    <w:multiLevelType w:val="hybridMultilevel"/>
    <w:tmpl w:val="94306D76"/>
    <w:lvl w:ilvl="0" w:tplc="311A3974">
      <w:start w:val="1"/>
      <w:numFmt w:val="bullet"/>
      <w:pStyle w:val="tablebulletstabletextstyle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4787C7C"/>
    <w:multiLevelType w:val="hybridMultilevel"/>
    <w:tmpl w:val="00588E50"/>
    <w:lvl w:ilvl="0" w:tplc="B182549A">
      <w:start w:val="1"/>
      <w:numFmt w:val="bullet"/>
      <w:pStyle w:val="CDEbulletsbulletsvariou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41810"/>
    <w:multiLevelType w:val="hybridMultilevel"/>
    <w:tmpl w:val="9AD682DC"/>
    <w:lvl w:ilvl="0" w:tplc="F238D6B2">
      <w:start w:val="1"/>
      <w:numFmt w:val="bullet"/>
      <w:pStyle w:val="CDEtablebulletsnoindentcopytabletextstyles"/>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4"/>
  </w:num>
  <w:num w:numId="4">
    <w:abstractNumId w:val="7"/>
  </w:num>
  <w:num w:numId="5">
    <w:abstractNumId w:val="13"/>
  </w:num>
  <w:num w:numId="6">
    <w:abstractNumId w:val="17"/>
  </w:num>
  <w:num w:numId="7">
    <w:abstractNumId w:val="13"/>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12"/>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
    <w:lvlOverride w:ilvl="0">
      <w:startOverride w:val="1"/>
    </w:lvlOverride>
  </w:num>
  <w:num w:numId="16">
    <w:abstractNumId w:val="12"/>
    <w:lvlOverride w:ilvl="0">
      <w:startOverride w:val="1"/>
    </w:lvlOverride>
  </w:num>
  <w:num w:numId="17">
    <w:abstractNumId w:val="1"/>
    <w:lvlOverride w:ilvl="0">
      <w:startOverride w:val="1"/>
    </w:lvlOverride>
  </w:num>
  <w:num w:numId="18">
    <w:abstractNumId w:val="12"/>
    <w:lvlOverride w:ilvl="0">
      <w:startOverride w:val="1"/>
    </w:lvlOverride>
  </w:num>
  <w:num w:numId="19">
    <w:abstractNumId w:val="26"/>
  </w:num>
  <w:num w:numId="20">
    <w:abstractNumId w:val="20"/>
  </w:num>
  <w:num w:numId="21">
    <w:abstractNumId w:val="8"/>
  </w:num>
  <w:num w:numId="22">
    <w:abstractNumId w:val="10"/>
  </w:num>
  <w:num w:numId="23">
    <w:abstractNumId w:val="27"/>
  </w:num>
  <w:num w:numId="24">
    <w:abstractNumId w:val="16"/>
  </w:num>
  <w:num w:numId="25">
    <w:abstractNumId w:val="24"/>
  </w:num>
  <w:num w:numId="26">
    <w:abstractNumId w:val="25"/>
  </w:num>
  <w:num w:numId="27">
    <w:abstractNumId w:val="3"/>
  </w:num>
  <w:num w:numId="28">
    <w:abstractNumId w:val="5"/>
  </w:num>
  <w:num w:numId="29">
    <w:abstractNumId w:val="5"/>
    <w:lvlOverride w:ilvl="0">
      <w:startOverride w:val="1"/>
    </w:lvlOverride>
  </w:num>
  <w:num w:numId="30">
    <w:abstractNumId w:val="28"/>
  </w:num>
  <w:num w:numId="31">
    <w:abstractNumId w:val="9"/>
  </w:num>
  <w:num w:numId="32">
    <w:abstractNumId w:val="18"/>
  </w:num>
  <w:num w:numId="33">
    <w:abstractNumId w:val="14"/>
  </w:num>
  <w:num w:numId="34">
    <w:abstractNumId w:val="16"/>
    <w:lvlOverride w:ilvl="0">
      <w:startOverride w:val="1"/>
    </w:lvlOverride>
  </w:num>
  <w:num w:numId="35">
    <w:abstractNumId w:val="5"/>
    <w:lvlOverride w:ilvl="0">
      <w:startOverride w:val="1"/>
    </w:lvlOverride>
  </w:num>
  <w:num w:numId="36">
    <w:abstractNumId w:val="21"/>
  </w:num>
  <w:num w:numId="37">
    <w:abstractNumId w:val="19"/>
  </w:num>
  <w:num w:numId="38">
    <w:abstractNumId w:val="6"/>
  </w:num>
  <w:num w:numId="39">
    <w:abstractNumId w:val="22"/>
  </w:num>
  <w:num w:numId="40">
    <w:abstractNumId w:val="22"/>
    <w:lvlOverride w:ilvl="0">
      <w:startOverride w:val="1"/>
    </w:lvlOverride>
  </w:num>
  <w:num w:numId="41">
    <w:abstractNumId w:val="15"/>
  </w:num>
  <w:num w:numId="42">
    <w:abstractNumId w:val="0"/>
  </w:num>
  <w:num w:numId="43">
    <w:abstractNumId w:val="23"/>
  </w:num>
  <w:num w:numId="4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natusch">
    <w15:presenceInfo w15:providerId="Windows Live" w15:userId="57da4ba75fe16e28"/>
  </w15:person>
  <w15:person w15:author="Jonathan Tumolo">
    <w15:presenceInfo w15:providerId="Windows Live" w15:userId="f2f23fdb60b20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5F"/>
    <w:rsid w:val="00000F3E"/>
    <w:rsid w:val="000732D4"/>
    <w:rsid w:val="00086728"/>
    <w:rsid w:val="000A4C5D"/>
    <w:rsid w:val="000B5A3D"/>
    <w:rsid w:val="000E2D24"/>
    <w:rsid w:val="000E41AF"/>
    <w:rsid w:val="00125EEF"/>
    <w:rsid w:val="001344AB"/>
    <w:rsid w:val="00197042"/>
    <w:rsid w:val="001E7D18"/>
    <w:rsid w:val="00216A58"/>
    <w:rsid w:val="00263F04"/>
    <w:rsid w:val="0029031C"/>
    <w:rsid w:val="0030327D"/>
    <w:rsid w:val="003368B2"/>
    <w:rsid w:val="0037030D"/>
    <w:rsid w:val="0040732C"/>
    <w:rsid w:val="0041257D"/>
    <w:rsid w:val="00421447"/>
    <w:rsid w:val="00481F5F"/>
    <w:rsid w:val="004A21E8"/>
    <w:rsid w:val="004C24CB"/>
    <w:rsid w:val="004C4A03"/>
    <w:rsid w:val="00510960"/>
    <w:rsid w:val="0052092C"/>
    <w:rsid w:val="005565D2"/>
    <w:rsid w:val="00595455"/>
    <w:rsid w:val="00597214"/>
    <w:rsid w:val="005C3891"/>
    <w:rsid w:val="005C7005"/>
    <w:rsid w:val="00627C15"/>
    <w:rsid w:val="00644DF8"/>
    <w:rsid w:val="00650D82"/>
    <w:rsid w:val="00671721"/>
    <w:rsid w:val="006817C6"/>
    <w:rsid w:val="006C6C8A"/>
    <w:rsid w:val="006F04D3"/>
    <w:rsid w:val="007337B2"/>
    <w:rsid w:val="00733D18"/>
    <w:rsid w:val="007530AF"/>
    <w:rsid w:val="007C098C"/>
    <w:rsid w:val="007C45F4"/>
    <w:rsid w:val="007F0E32"/>
    <w:rsid w:val="00807543"/>
    <w:rsid w:val="00821C75"/>
    <w:rsid w:val="008704C1"/>
    <w:rsid w:val="008F2E1D"/>
    <w:rsid w:val="0090458D"/>
    <w:rsid w:val="00915205"/>
    <w:rsid w:val="009E273D"/>
    <w:rsid w:val="00A113BD"/>
    <w:rsid w:val="00A224ED"/>
    <w:rsid w:val="00A77DFE"/>
    <w:rsid w:val="00A83E23"/>
    <w:rsid w:val="00AE0C88"/>
    <w:rsid w:val="00B2445C"/>
    <w:rsid w:val="00B341CE"/>
    <w:rsid w:val="00BB121B"/>
    <w:rsid w:val="00BB3609"/>
    <w:rsid w:val="00BC4F28"/>
    <w:rsid w:val="00C0763D"/>
    <w:rsid w:val="00C30A91"/>
    <w:rsid w:val="00C90C07"/>
    <w:rsid w:val="00C96E2F"/>
    <w:rsid w:val="00CB68B6"/>
    <w:rsid w:val="00CD5C3E"/>
    <w:rsid w:val="00CE11B7"/>
    <w:rsid w:val="00CF1E89"/>
    <w:rsid w:val="00D1290B"/>
    <w:rsid w:val="00D91EDC"/>
    <w:rsid w:val="00DB191B"/>
    <w:rsid w:val="00DB46D2"/>
    <w:rsid w:val="00E533FB"/>
    <w:rsid w:val="00E95717"/>
    <w:rsid w:val="00EB5555"/>
    <w:rsid w:val="00EC67A9"/>
    <w:rsid w:val="00EE4BC6"/>
    <w:rsid w:val="00F30949"/>
    <w:rsid w:val="00F73BC9"/>
    <w:rsid w:val="00F751A6"/>
    <w:rsid w:val="00F82A69"/>
    <w:rsid w:val="00F930CB"/>
    <w:rsid w:val="00FB3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EB059B40-B142-4916-A23B-3BAFC1AA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30D"/>
    <w:rPr>
      <w:rFonts w:ascii="Calibri" w:hAnsi="Calibri"/>
      <w:color w:val="808080" w:themeColor="background1" w:themeShade="80"/>
    </w:rPr>
  </w:style>
  <w:style w:type="paragraph" w:styleId="Heading1">
    <w:name w:val="heading 1"/>
    <w:basedOn w:val="Normal"/>
    <w:next w:val="Normal"/>
    <w:link w:val="Heading1Char"/>
    <w:uiPriority w:val="9"/>
    <w:qFormat/>
    <w:rsid w:val="000A4C5D"/>
    <w:pPr>
      <w:keepNext/>
      <w:keepLines/>
      <w:spacing w:before="480"/>
      <w:outlineLvl w:val="0"/>
    </w:pPr>
    <w:rPr>
      <w:rFonts w:eastAsia="MS PGothic" w:cs="Times New Roman"/>
      <w:b/>
      <w:bCs/>
      <w:color w:val="00356B"/>
      <w:sz w:val="32"/>
      <w:szCs w:val="32"/>
    </w:rPr>
  </w:style>
  <w:style w:type="paragraph" w:styleId="Heading2">
    <w:name w:val="heading 2"/>
    <w:basedOn w:val="Normal"/>
    <w:next w:val="Normal"/>
    <w:link w:val="Heading2Char"/>
    <w:uiPriority w:val="99"/>
    <w:qFormat/>
    <w:rsid w:val="00627C15"/>
    <w:pPr>
      <w:keepNext/>
      <w:keepLines/>
      <w:widowControl w:val="0"/>
      <w:suppressAutoHyphens/>
      <w:autoSpaceDE w:val="0"/>
      <w:autoSpaceDN w:val="0"/>
      <w:adjustRightInd w:val="0"/>
      <w:spacing w:before="720" w:after="180" w:line="400" w:lineRule="atLeast"/>
      <w:textAlignment w:val="center"/>
      <w:outlineLvl w:val="1"/>
    </w:pPr>
    <w:rPr>
      <w:rFonts w:eastAsia="Times New Roman" w:cs="KlinicSlab-Bold"/>
      <w:b/>
      <w:bCs/>
      <w:color w:val="004C97"/>
      <w:sz w:val="40"/>
      <w:szCs w:val="36"/>
    </w:rPr>
  </w:style>
  <w:style w:type="paragraph" w:styleId="Heading3">
    <w:name w:val="heading 3"/>
    <w:basedOn w:val="Normal"/>
    <w:next w:val="Normal"/>
    <w:link w:val="Heading3Char"/>
    <w:uiPriority w:val="99"/>
    <w:qFormat/>
    <w:rsid w:val="00627C15"/>
    <w:pPr>
      <w:keepNext/>
      <w:widowControl w:val="0"/>
      <w:autoSpaceDE w:val="0"/>
      <w:autoSpaceDN w:val="0"/>
      <w:adjustRightInd w:val="0"/>
      <w:spacing w:before="600" w:after="180" w:line="280" w:lineRule="atLeast"/>
      <w:ind w:firstLine="14"/>
      <w:textAlignment w:val="center"/>
      <w:outlineLvl w:val="2"/>
    </w:pPr>
    <w:rPr>
      <w:rFonts w:eastAsia="Times New Roman" w:cs="Lasiver-Bold"/>
      <w:b/>
      <w:bCs/>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infosigs">
    <w:name w:val="CDE info/sigs"/>
    <w:basedOn w:val="CDEBodytext"/>
    <w:autoRedefine/>
    <w:uiPriority w:val="99"/>
    <w:qFormat/>
    <w:rsid w:val="000A4C5D"/>
    <w:pPr>
      <w:tabs>
        <w:tab w:val="right" w:pos="3940"/>
        <w:tab w:val="left" w:pos="5660"/>
        <w:tab w:val="right" w:leader="underscore" w:pos="10900"/>
      </w:tabs>
      <w:spacing w:line="240" w:lineRule="atLeast"/>
    </w:pPr>
    <w:rPr>
      <w:rFonts w:cs="Lasiver-Medium"/>
      <w:caps/>
      <w:sz w:val="16"/>
      <w:szCs w:val="14"/>
    </w:rPr>
  </w:style>
  <w:style w:type="paragraph" w:customStyle="1" w:styleId="CDEbullets">
    <w:name w:val="CDE bullets"/>
    <w:basedOn w:val="CDEBodytext"/>
    <w:uiPriority w:val="99"/>
    <w:qFormat/>
    <w:rsid w:val="00E95717"/>
    <w:pPr>
      <w:numPr>
        <w:numId w:val="3"/>
      </w:numPr>
      <w:tabs>
        <w:tab w:val="left" w:pos="540"/>
      </w:tabs>
      <w:spacing w:after="90"/>
    </w:pPr>
  </w:style>
  <w:style w:type="paragraph" w:customStyle="1" w:styleId="CDEHeading4">
    <w:name w:val="CDE Heading 4"/>
    <w:basedOn w:val="Normal"/>
    <w:next w:val="Normal"/>
    <w:uiPriority w:val="99"/>
    <w:qFormat/>
    <w:rsid w:val="00CE11B7"/>
    <w:pPr>
      <w:keepNext/>
      <w:keepLines/>
      <w:widowControl w:val="0"/>
      <w:suppressAutoHyphens/>
      <w:autoSpaceDE w:val="0"/>
      <w:autoSpaceDN w:val="0"/>
      <w:adjustRightInd w:val="0"/>
      <w:spacing w:before="450" w:after="180" w:line="200" w:lineRule="atLeast"/>
      <w:ind w:firstLine="14"/>
      <w:textAlignment w:val="center"/>
    </w:pPr>
    <w:rPr>
      <w:rFonts w:eastAsia="Times New Roman" w:cs="Lasiver-Bold"/>
      <w:b/>
      <w:bCs/>
      <w:caps/>
      <w:szCs w:val="20"/>
    </w:rPr>
  </w:style>
  <w:style w:type="paragraph" w:customStyle="1" w:styleId="CDEbodybeforebulletsbulletsvarious">
    <w:name w:val="CDE body before bullets (bullets various)"/>
    <w:basedOn w:val="CDEBodytext"/>
    <w:autoRedefine/>
    <w:uiPriority w:val="99"/>
    <w:rsid w:val="00E95717"/>
    <w:pPr>
      <w:spacing w:after="90"/>
    </w:pPr>
  </w:style>
  <w:style w:type="paragraph" w:customStyle="1" w:styleId="CDEBodytext">
    <w:name w:val="CDE Body text"/>
    <w:basedOn w:val="Normal"/>
    <w:autoRedefine/>
    <w:uiPriority w:val="99"/>
    <w:qFormat/>
    <w:rsid w:val="005565D2"/>
    <w:pPr>
      <w:widowControl w:val="0"/>
      <w:suppressAutoHyphens/>
      <w:autoSpaceDE w:val="0"/>
      <w:autoSpaceDN w:val="0"/>
      <w:adjustRightInd w:val="0"/>
      <w:spacing w:after="270" w:line="320" w:lineRule="atLeast"/>
      <w:ind w:firstLine="8"/>
      <w:textAlignment w:val="center"/>
    </w:pPr>
    <w:rPr>
      <w:rFonts w:eastAsia="Times New Roman" w:cs="Lasiver-Regular"/>
      <w:sz w:val="20"/>
      <w:szCs w:val="19"/>
    </w:rPr>
  </w:style>
  <w:style w:type="paragraph" w:customStyle="1" w:styleId="CDEfirstparaundersectiontitleorpuropseital">
    <w:name w:val="CDE first para under section title or puropse ital"/>
    <w:basedOn w:val="CDEBodytext"/>
    <w:autoRedefine/>
    <w:uiPriority w:val="99"/>
    <w:qFormat/>
    <w:rsid w:val="00086728"/>
    <w:pPr>
      <w:spacing w:after="360" w:line="360" w:lineRule="atLeast"/>
    </w:pPr>
    <w:rPr>
      <w:rFonts w:cs="Lasiver-RegularItalic"/>
      <w:i/>
      <w:iCs/>
    </w:rPr>
  </w:style>
  <w:style w:type="character" w:customStyle="1" w:styleId="CDElavmed">
    <w:name w:val="CDE lav med"/>
    <w:uiPriority w:val="99"/>
    <w:qFormat/>
    <w:rsid w:val="00F30949"/>
    <w:rPr>
      <w:rFonts w:ascii="Calibri" w:hAnsi="Calibri" w:cs="Lasiver-Medium"/>
      <w:b/>
      <w:bCs/>
      <w:i w:val="0"/>
      <w:iCs w:val="0"/>
      <w:color w:val="808080" w:themeColor="background1" w:themeShade="80"/>
      <w:u w:val="none" w:color="808080" w:themeColor="background1" w:themeShade="80"/>
    </w:rPr>
  </w:style>
  <w:style w:type="paragraph" w:customStyle="1" w:styleId="CDEheaderlightbluebluetextScorecards">
    <w:name w:val="CDE header light blue blue text (Scorecards)"/>
    <w:basedOn w:val="Normal"/>
    <w:uiPriority w:val="99"/>
    <w:rsid w:val="00086728"/>
    <w:pPr>
      <w:suppressAutoHyphens/>
      <w:spacing w:after="90" w:line="230" w:lineRule="atLeast"/>
      <w:jc w:val="center"/>
    </w:pPr>
    <w:rPr>
      <w:rFonts w:eastAsia="Times New Roman" w:cs="Lasiver-Medium"/>
      <w:b/>
      <w:color w:val="004C97"/>
      <w:sz w:val="20"/>
      <w:szCs w:val="18"/>
      <w:u w:color="000000"/>
    </w:rPr>
  </w:style>
  <w:style w:type="character" w:customStyle="1" w:styleId="Heading2Char">
    <w:name w:val="Heading 2 Char"/>
    <w:basedOn w:val="DefaultParagraphFont"/>
    <w:link w:val="Heading2"/>
    <w:uiPriority w:val="99"/>
    <w:rsid w:val="00627C15"/>
    <w:rPr>
      <w:rFonts w:ascii="Calibri" w:eastAsia="Times New Roman" w:hAnsi="Calibri" w:cs="KlinicSlab-Bold"/>
      <w:b/>
      <w:bCs/>
      <w:color w:val="004C97"/>
      <w:sz w:val="40"/>
      <w:szCs w:val="36"/>
    </w:rPr>
  </w:style>
  <w:style w:type="paragraph" w:customStyle="1" w:styleId="tocsectiontitle">
    <w:name w:val="toc section title"/>
    <w:basedOn w:val="Normal"/>
    <w:uiPriority w:val="99"/>
    <w:rsid w:val="0037030D"/>
    <w:pPr>
      <w:widowControl w:val="0"/>
      <w:tabs>
        <w:tab w:val="left" w:pos="540"/>
        <w:tab w:val="right" w:leader="dot" w:pos="5280"/>
      </w:tabs>
      <w:suppressAutoHyphens/>
      <w:autoSpaceDE w:val="0"/>
      <w:autoSpaceDN w:val="0"/>
      <w:adjustRightInd w:val="0"/>
      <w:spacing w:before="360" w:line="240" w:lineRule="atLeast"/>
      <w:textAlignment w:val="center"/>
    </w:pPr>
    <w:rPr>
      <w:rFonts w:eastAsia="Times New Roman" w:cs="Lasiver-Light"/>
      <w:b/>
      <w:caps/>
      <w:color w:val="004C97" w:themeColor="text1"/>
      <w:szCs w:val="20"/>
    </w:rPr>
  </w:style>
  <w:style w:type="paragraph" w:customStyle="1" w:styleId="tableofcontentschapter">
    <w:name w:val="table of contents chapter"/>
    <w:basedOn w:val="tocsectiontitle"/>
    <w:uiPriority w:val="99"/>
    <w:rsid w:val="0037030D"/>
    <w:pPr>
      <w:spacing w:before="180" w:line="220" w:lineRule="atLeast"/>
    </w:pPr>
    <w:rPr>
      <w:caps w:val="0"/>
      <w:color w:val="808080" w:themeColor="background1" w:themeShade="80"/>
      <w:sz w:val="20"/>
    </w:rPr>
  </w:style>
  <w:style w:type="paragraph" w:customStyle="1" w:styleId="tableofcontents">
    <w:name w:val="table of contents"/>
    <w:basedOn w:val="tocsectiontitle"/>
    <w:uiPriority w:val="99"/>
    <w:rsid w:val="00086728"/>
    <w:pPr>
      <w:spacing w:before="120" w:line="220" w:lineRule="atLeast"/>
      <w:ind w:left="180"/>
    </w:pPr>
    <w:rPr>
      <w:rFonts w:cs="Lasiver-Regular"/>
      <w:b w:val="0"/>
      <w:caps w:val="0"/>
      <w:color w:val="808080" w:themeColor="background1" w:themeShade="80"/>
      <w:sz w:val="18"/>
      <w:szCs w:val="18"/>
    </w:rPr>
  </w:style>
  <w:style w:type="paragraph" w:customStyle="1" w:styleId="tocsubs">
    <w:name w:val="toc subs"/>
    <w:basedOn w:val="tableofcontents"/>
    <w:next w:val="Normal"/>
    <w:uiPriority w:val="99"/>
    <w:rsid w:val="00EE4BC6"/>
    <w:pPr>
      <w:keepNext/>
      <w:keepLines/>
      <w:ind w:left="360"/>
    </w:pPr>
  </w:style>
  <w:style w:type="character" w:customStyle="1" w:styleId="CommentReference1">
    <w:name w:val="Comment Reference1"/>
    <w:uiPriority w:val="99"/>
    <w:rsid w:val="00EE4BC6"/>
    <w:rPr>
      <w:w w:val="100"/>
      <w:sz w:val="16"/>
      <w:szCs w:val="16"/>
    </w:rPr>
  </w:style>
  <w:style w:type="paragraph" w:styleId="BalloonText">
    <w:name w:val="Balloon Text"/>
    <w:basedOn w:val="Normal"/>
    <w:link w:val="BalloonTextChar"/>
    <w:uiPriority w:val="99"/>
    <w:semiHidden/>
    <w:unhideWhenUsed/>
    <w:rsid w:val="00EE4B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BC6"/>
    <w:rPr>
      <w:rFonts w:ascii="Lucida Grande" w:hAnsi="Lucida Grande" w:cs="Lucida Grande"/>
      <w:sz w:val="18"/>
      <w:szCs w:val="18"/>
    </w:rPr>
  </w:style>
  <w:style w:type="paragraph" w:customStyle="1" w:styleId="FFAmissionheads">
    <w:name w:val="FFA mission heads"/>
    <w:basedOn w:val="Normal"/>
    <w:qFormat/>
    <w:rsid w:val="00627C15"/>
    <w:pPr>
      <w:widowControl w:val="0"/>
      <w:autoSpaceDE w:val="0"/>
      <w:autoSpaceDN w:val="0"/>
      <w:adjustRightInd w:val="0"/>
      <w:spacing w:before="72" w:line="288" w:lineRule="auto"/>
      <w:jc w:val="both"/>
      <w:textAlignment w:val="center"/>
    </w:pPr>
    <w:rPr>
      <w:rFonts w:eastAsia="Times New Roman" w:cs="KlinicSlab-Book"/>
      <w:caps/>
      <w:spacing w:val="3"/>
      <w:sz w:val="14"/>
      <w:szCs w:val="14"/>
    </w:rPr>
  </w:style>
  <w:style w:type="paragraph" w:customStyle="1" w:styleId="firstparaitalcopy">
    <w:name w:val="first para ital copy"/>
    <w:basedOn w:val="Normal"/>
    <w:uiPriority w:val="99"/>
    <w:rsid w:val="00CF1E89"/>
    <w:pPr>
      <w:widowControl w:val="0"/>
      <w:suppressAutoHyphens/>
      <w:autoSpaceDE w:val="0"/>
      <w:autoSpaceDN w:val="0"/>
      <w:adjustRightInd w:val="0"/>
      <w:spacing w:after="360" w:line="360" w:lineRule="atLeast"/>
      <w:ind w:firstLine="8"/>
      <w:textAlignment w:val="center"/>
    </w:pPr>
    <w:rPr>
      <w:rFonts w:eastAsia="Times New Roman" w:cs="Lasiver-RegularItalic"/>
      <w:i/>
      <w:iCs/>
      <w:szCs w:val="22"/>
    </w:rPr>
  </w:style>
  <w:style w:type="paragraph" w:customStyle="1" w:styleId="FFAmission">
    <w:name w:val="FFA mission"/>
    <w:basedOn w:val="Normal"/>
    <w:qFormat/>
    <w:rsid w:val="00627C15"/>
    <w:pPr>
      <w:widowControl w:val="0"/>
      <w:autoSpaceDE w:val="0"/>
      <w:autoSpaceDN w:val="0"/>
      <w:adjustRightInd w:val="0"/>
      <w:spacing w:after="120"/>
      <w:jc w:val="both"/>
      <w:textAlignment w:val="center"/>
    </w:pPr>
    <w:rPr>
      <w:rFonts w:eastAsia="Times New Roman" w:cs="Lasiver-Thin"/>
      <w:spacing w:val="-3"/>
      <w:sz w:val="14"/>
      <w:szCs w:val="14"/>
    </w:rPr>
  </w:style>
  <w:style w:type="paragraph" w:customStyle="1" w:styleId="BodyText1">
    <w:name w:val="Body Text1"/>
    <w:basedOn w:val="Normal"/>
    <w:uiPriority w:val="99"/>
    <w:rsid w:val="00627C15"/>
    <w:pPr>
      <w:widowControl w:val="0"/>
      <w:suppressAutoHyphens/>
      <w:autoSpaceDE w:val="0"/>
      <w:autoSpaceDN w:val="0"/>
      <w:adjustRightInd w:val="0"/>
      <w:spacing w:after="270" w:line="320" w:lineRule="atLeast"/>
      <w:ind w:firstLine="8"/>
      <w:textAlignment w:val="center"/>
    </w:pPr>
    <w:rPr>
      <w:rFonts w:eastAsia="Times New Roman" w:cs="Lasiver-Regular"/>
      <w:sz w:val="20"/>
      <w:szCs w:val="19"/>
    </w:rPr>
  </w:style>
  <w:style w:type="paragraph" w:customStyle="1" w:styleId="SectionHeadblue">
    <w:name w:val="Section Head blue"/>
    <w:basedOn w:val="Heading2"/>
    <w:uiPriority w:val="99"/>
    <w:rsid w:val="00627C15"/>
    <w:pPr>
      <w:spacing w:after="270" w:line="440" w:lineRule="atLeast"/>
      <w:outlineLvl w:val="9"/>
    </w:pPr>
    <w:rPr>
      <w:caps/>
      <w:spacing w:val="5"/>
      <w:sz w:val="52"/>
      <w:szCs w:val="52"/>
    </w:rPr>
  </w:style>
  <w:style w:type="paragraph" w:customStyle="1" w:styleId="firstparaundersectiontitle">
    <w:name w:val="first para under section title"/>
    <w:basedOn w:val="Normal"/>
    <w:uiPriority w:val="99"/>
    <w:rsid w:val="00627C15"/>
    <w:pPr>
      <w:widowControl w:val="0"/>
      <w:suppressAutoHyphens/>
      <w:autoSpaceDE w:val="0"/>
      <w:autoSpaceDN w:val="0"/>
      <w:adjustRightInd w:val="0"/>
      <w:spacing w:after="360" w:line="320" w:lineRule="atLeast"/>
      <w:ind w:firstLine="8"/>
      <w:textAlignment w:val="center"/>
    </w:pPr>
    <w:rPr>
      <w:rFonts w:eastAsia="Times New Roman" w:cs="Lasiver-RegularItalic"/>
      <w:i/>
      <w:iCs/>
      <w:sz w:val="20"/>
      <w:szCs w:val="19"/>
    </w:rPr>
  </w:style>
  <w:style w:type="character" w:customStyle="1" w:styleId="Hyperlink1">
    <w:name w:val="Hyperlink1"/>
    <w:uiPriority w:val="99"/>
    <w:rsid w:val="00627C15"/>
    <w:rPr>
      <w:rFonts w:ascii="Calibri" w:hAnsi="Calibri" w:cs="Lasiver-RegularItalic"/>
      <w:b w:val="0"/>
      <w:i/>
      <w:iCs/>
      <w:color w:val="004C97"/>
    </w:rPr>
  </w:style>
  <w:style w:type="paragraph" w:customStyle="1" w:styleId="smallerbooktext">
    <w:name w:val="smaller book text"/>
    <w:basedOn w:val="BodyText1"/>
    <w:uiPriority w:val="99"/>
    <w:rsid w:val="00CF1E89"/>
    <w:rPr>
      <w:rFonts w:eastAsiaTheme="minorEastAsia" w:cs="KlinicSlab-Book"/>
      <w:color w:val="004C97"/>
      <w:sz w:val="28"/>
      <w:szCs w:val="28"/>
    </w:rPr>
  </w:style>
  <w:style w:type="paragraph" w:styleId="Header">
    <w:name w:val="header"/>
    <w:basedOn w:val="Normal"/>
    <w:link w:val="HeaderChar"/>
    <w:uiPriority w:val="99"/>
    <w:unhideWhenUsed/>
    <w:rsid w:val="007C45F4"/>
    <w:pPr>
      <w:tabs>
        <w:tab w:val="center" w:pos="4320"/>
        <w:tab w:val="right" w:pos="8640"/>
      </w:tabs>
    </w:pPr>
  </w:style>
  <w:style w:type="character" w:customStyle="1" w:styleId="HeaderChar">
    <w:name w:val="Header Char"/>
    <w:basedOn w:val="DefaultParagraphFont"/>
    <w:link w:val="Header"/>
    <w:uiPriority w:val="99"/>
    <w:rsid w:val="007C45F4"/>
    <w:rPr>
      <w:color w:val="808080" w:themeColor="background1" w:themeShade="80"/>
    </w:rPr>
  </w:style>
  <w:style w:type="paragraph" w:styleId="Footer">
    <w:name w:val="footer"/>
    <w:basedOn w:val="Normal"/>
    <w:link w:val="FooterChar"/>
    <w:uiPriority w:val="99"/>
    <w:unhideWhenUsed/>
    <w:rsid w:val="007C45F4"/>
    <w:pPr>
      <w:tabs>
        <w:tab w:val="center" w:pos="4320"/>
        <w:tab w:val="right" w:pos="8640"/>
      </w:tabs>
    </w:pPr>
  </w:style>
  <w:style w:type="character" w:customStyle="1" w:styleId="FooterChar">
    <w:name w:val="Footer Char"/>
    <w:basedOn w:val="DefaultParagraphFont"/>
    <w:link w:val="Footer"/>
    <w:uiPriority w:val="99"/>
    <w:rsid w:val="007C45F4"/>
    <w:rPr>
      <w:color w:val="808080" w:themeColor="background1" w:themeShade="80"/>
    </w:rPr>
  </w:style>
  <w:style w:type="paragraph" w:customStyle="1" w:styleId="BasicParagraph">
    <w:name w:val="[Basic Paragraph]"/>
    <w:basedOn w:val="Normal"/>
    <w:uiPriority w:val="99"/>
    <w:rsid w:val="007C45F4"/>
    <w:pPr>
      <w:widowControl w:val="0"/>
      <w:suppressAutoHyphens/>
      <w:autoSpaceDE w:val="0"/>
      <w:autoSpaceDN w:val="0"/>
      <w:adjustRightInd w:val="0"/>
      <w:spacing w:after="90" w:line="300" w:lineRule="atLeast"/>
      <w:textAlignment w:val="center"/>
    </w:pPr>
    <w:rPr>
      <w:rFonts w:ascii="MyriadPro-Regular" w:hAnsi="MyriadPro-Regular" w:cs="MyriadPro-Regular"/>
      <w:color w:val="000000"/>
      <w:sz w:val="22"/>
      <w:szCs w:val="22"/>
    </w:rPr>
  </w:style>
  <w:style w:type="character" w:styleId="PageNumber">
    <w:name w:val="page number"/>
    <w:basedOn w:val="DefaultParagraphFont"/>
    <w:uiPriority w:val="99"/>
    <w:semiHidden/>
    <w:unhideWhenUsed/>
    <w:rsid w:val="007C45F4"/>
  </w:style>
  <w:style w:type="paragraph" w:customStyle="1" w:styleId="Header1">
    <w:name w:val="Header1"/>
    <w:basedOn w:val="BasicParagraph"/>
    <w:autoRedefine/>
    <w:qFormat/>
    <w:rsid w:val="007C45F4"/>
    <w:pPr>
      <w:jc w:val="right"/>
    </w:pPr>
    <w:rPr>
      <w:rFonts w:asciiTheme="majorHAnsi" w:hAnsiTheme="majorHAnsi" w:cs="KlinicSlab-Medium"/>
      <w:b/>
      <w:caps/>
      <w:color w:val="DA291C" w:themeColor="accent2"/>
      <w:sz w:val="16"/>
      <w:szCs w:val="16"/>
    </w:rPr>
  </w:style>
  <w:style w:type="character" w:customStyle="1" w:styleId="Heading3Char">
    <w:name w:val="Heading 3 Char"/>
    <w:basedOn w:val="DefaultParagraphFont"/>
    <w:link w:val="Heading3"/>
    <w:uiPriority w:val="99"/>
    <w:rsid w:val="00627C15"/>
    <w:rPr>
      <w:rFonts w:ascii="Calibri" w:eastAsia="Times New Roman" w:hAnsi="Calibri" w:cs="Lasiver-Bold"/>
      <w:b/>
      <w:bCs/>
      <w:caps/>
      <w:color w:val="808080" w:themeColor="background1" w:themeShade="80"/>
      <w:szCs w:val="20"/>
    </w:rPr>
  </w:style>
  <w:style w:type="paragraph" w:customStyle="1" w:styleId="Subheadredcaps">
    <w:name w:val="Subhead red caps"/>
    <w:basedOn w:val="Normal"/>
    <w:uiPriority w:val="99"/>
    <w:rsid w:val="00627C15"/>
    <w:pPr>
      <w:keepNext/>
      <w:keepLines/>
      <w:widowControl w:val="0"/>
      <w:suppressAutoHyphens/>
      <w:autoSpaceDE w:val="0"/>
      <w:autoSpaceDN w:val="0"/>
      <w:adjustRightInd w:val="0"/>
      <w:spacing w:before="540" w:after="180" w:line="280" w:lineRule="atLeast"/>
      <w:textAlignment w:val="center"/>
    </w:pPr>
    <w:rPr>
      <w:rFonts w:eastAsia="Times New Roman" w:cs="KlinicSlab-Bold"/>
      <w:b/>
      <w:bCs/>
      <w:caps/>
      <w:color w:val="DA291C"/>
      <w:sz w:val="28"/>
      <w:szCs w:val="28"/>
    </w:rPr>
  </w:style>
  <w:style w:type="paragraph" w:customStyle="1" w:styleId="purpose">
    <w:name w:val="purpose"/>
    <w:basedOn w:val="Subheadredcaps"/>
    <w:uiPriority w:val="99"/>
    <w:rsid w:val="00CF1E89"/>
    <w:pPr>
      <w:spacing w:line="340" w:lineRule="atLeast"/>
    </w:pPr>
    <w:rPr>
      <w:rFonts w:cs="KlinicSlab-BoldItalic"/>
      <w:i/>
      <w:iCs/>
      <w:caps w:val="0"/>
      <w:sz w:val="32"/>
      <w:szCs w:val="32"/>
    </w:rPr>
  </w:style>
  <w:style w:type="paragraph" w:customStyle="1" w:styleId="Bodybeforebullets">
    <w:name w:val="Body before bullets"/>
    <w:basedOn w:val="Normal"/>
    <w:uiPriority w:val="99"/>
    <w:rsid w:val="00627C15"/>
    <w:pPr>
      <w:widowControl w:val="0"/>
      <w:suppressAutoHyphens/>
      <w:autoSpaceDE w:val="0"/>
      <w:autoSpaceDN w:val="0"/>
      <w:adjustRightInd w:val="0"/>
      <w:spacing w:after="90" w:line="320" w:lineRule="atLeast"/>
      <w:textAlignment w:val="center"/>
    </w:pPr>
    <w:rPr>
      <w:rFonts w:eastAsia="Times New Roman" w:cs="Lasiver-Regular"/>
      <w:sz w:val="20"/>
      <w:szCs w:val="19"/>
    </w:rPr>
  </w:style>
  <w:style w:type="paragraph" w:customStyle="1" w:styleId="bullets">
    <w:name w:val="bullets"/>
    <w:basedOn w:val="BodyText1"/>
    <w:uiPriority w:val="99"/>
    <w:rsid w:val="007C45F4"/>
    <w:pPr>
      <w:numPr>
        <w:numId w:val="4"/>
      </w:numPr>
      <w:tabs>
        <w:tab w:val="left" w:pos="540"/>
      </w:tabs>
      <w:spacing w:after="90"/>
    </w:pPr>
  </w:style>
  <w:style w:type="paragraph" w:customStyle="1" w:styleId="Examples">
    <w:name w:val="Examples:"/>
    <w:basedOn w:val="Bodybeforebullets"/>
    <w:uiPriority w:val="99"/>
    <w:rsid w:val="007C45F4"/>
    <w:pPr>
      <w:spacing w:line="220" w:lineRule="atLeast"/>
    </w:pPr>
  </w:style>
  <w:style w:type="paragraph" w:customStyle="1" w:styleId="bulletslast">
    <w:name w:val="bullets last"/>
    <w:basedOn w:val="bullets"/>
    <w:uiPriority w:val="99"/>
    <w:rsid w:val="007C45F4"/>
    <w:pPr>
      <w:spacing w:after="270"/>
    </w:pPr>
  </w:style>
  <w:style w:type="paragraph" w:customStyle="1" w:styleId="NoParagraphStyle">
    <w:name w:val="[No Paragraph Style]"/>
    <w:rsid w:val="0037030D"/>
    <w:pPr>
      <w:widowControl w:val="0"/>
      <w:autoSpaceDE w:val="0"/>
      <w:autoSpaceDN w:val="0"/>
      <w:adjustRightInd w:val="0"/>
      <w:spacing w:line="288" w:lineRule="auto"/>
      <w:textAlignment w:val="center"/>
    </w:pPr>
    <w:rPr>
      <w:rFonts w:asciiTheme="majorHAnsi" w:eastAsia="Times New Roman" w:hAnsiTheme="majorHAnsi" w:cs="MinionPro-Regular"/>
      <w:color w:val="000000"/>
    </w:rPr>
  </w:style>
  <w:style w:type="paragraph" w:customStyle="1" w:styleId="123">
    <w:name w:val="1. 2. 3."/>
    <w:basedOn w:val="Normal"/>
    <w:uiPriority w:val="99"/>
    <w:rsid w:val="00627C15"/>
    <w:pPr>
      <w:widowControl w:val="0"/>
      <w:numPr>
        <w:numId w:val="5"/>
      </w:numPr>
      <w:suppressAutoHyphens/>
      <w:autoSpaceDE w:val="0"/>
      <w:autoSpaceDN w:val="0"/>
      <w:adjustRightInd w:val="0"/>
      <w:spacing w:after="90" w:line="320" w:lineRule="atLeast"/>
      <w:textAlignment w:val="center"/>
    </w:pPr>
    <w:rPr>
      <w:rFonts w:eastAsia="Times New Roman" w:cs="Lasiver-Regular"/>
      <w:sz w:val="20"/>
      <w:szCs w:val="19"/>
      <w:u w:color="000000"/>
    </w:rPr>
  </w:style>
  <w:style w:type="paragraph" w:customStyle="1" w:styleId="bullets2copy">
    <w:name w:val="bullets 2 copy"/>
    <w:basedOn w:val="BodyText1"/>
    <w:uiPriority w:val="99"/>
    <w:rsid w:val="007C45F4"/>
    <w:pPr>
      <w:numPr>
        <w:numId w:val="6"/>
      </w:numPr>
      <w:spacing w:after="90"/>
    </w:pPr>
  </w:style>
  <w:style w:type="paragraph" w:customStyle="1" w:styleId="subsfortabletabletextstyles">
    <w:name w:val="subs for table (table text styles)"/>
    <w:basedOn w:val="Normal"/>
    <w:uiPriority w:val="99"/>
    <w:rsid w:val="00627C15"/>
    <w:pPr>
      <w:widowControl w:val="0"/>
      <w:autoSpaceDE w:val="0"/>
      <w:autoSpaceDN w:val="0"/>
      <w:adjustRightInd w:val="0"/>
      <w:spacing w:after="90" w:line="255" w:lineRule="auto"/>
      <w:ind w:firstLine="8"/>
      <w:textAlignment w:val="center"/>
    </w:pPr>
    <w:rPr>
      <w:rFonts w:eastAsia="Times New Roman" w:cs="KlinicSlab-Bold"/>
      <w:b/>
      <w:bCs/>
      <w:caps/>
      <w:color w:val="004C97"/>
      <w:sz w:val="26"/>
      <w:u w:color="000000"/>
    </w:rPr>
  </w:style>
  <w:style w:type="paragraph" w:customStyle="1" w:styleId="tableheadtabletextstyles">
    <w:name w:val="table head (table text styles)"/>
    <w:basedOn w:val="subsfortabletabletextstyles"/>
    <w:uiPriority w:val="99"/>
    <w:rsid w:val="007C45F4"/>
    <w:rPr>
      <w:caps w:val="0"/>
      <w:color w:val="FFFFFF"/>
      <w:szCs w:val="26"/>
    </w:rPr>
  </w:style>
  <w:style w:type="paragraph" w:customStyle="1" w:styleId="bodyfortabletabletextstyles">
    <w:name w:val="body for table (table text styles)"/>
    <w:basedOn w:val="Normal"/>
    <w:uiPriority w:val="99"/>
    <w:rsid w:val="00627C15"/>
    <w:pPr>
      <w:widowControl w:val="0"/>
      <w:suppressAutoHyphens/>
      <w:autoSpaceDE w:val="0"/>
      <w:autoSpaceDN w:val="0"/>
      <w:adjustRightInd w:val="0"/>
      <w:spacing w:after="90" w:line="230" w:lineRule="atLeast"/>
      <w:ind w:firstLine="8"/>
      <w:textAlignment w:val="center"/>
    </w:pPr>
    <w:rPr>
      <w:rFonts w:eastAsia="Times New Roman" w:cs="Lasiver-Regular"/>
      <w:sz w:val="19"/>
      <w:szCs w:val="18"/>
      <w:u w:color="000000"/>
    </w:rPr>
  </w:style>
  <w:style w:type="paragraph" w:customStyle="1" w:styleId="tablebulletstabletextstyles">
    <w:name w:val="table bullets (table text styles)"/>
    <w:basedOn w:val="Normal"/>
    <w:uiPriority w:val="99"/>
    <w:rsid w:val="00627C15"/>
    <w:pPr>
      <w:widowControl w:val="0"/>
      <w:numPr>
        <w:numId w:val="19"/>
      </w:numPr>
      <w:suppressAutoHyphens/>
      <w:autoSpaceDE w:val="0"/>
      <w:autoSpaceDN w:val="0"/>
      <w:adjustRightInd w:val="0"/>
      <w:spacing w:after="90" w:line="230" w:lineRule="atLeast"/>
      <w:textAlignment w:val="center"/>
    </w:pPr>
    <w:rPr>
      <w:rFonts w:eastAsia="Times New Roman" w:cs="Lasiver-Regular"/>
      <w:sz w:val="19"/>
      <w:szCs w:val="18"/>
      <w:u w:color="000000"/>
    </w:rPr>
  </w:style>
  <w:style w:type="character" w:styleId="Strong">
    <w:name w:val="Strong"/>
    <w:basedOn w:val="DefaultParagraphFont"/>
    <w:uiPriority w:val="99"/>
    <w:qFormat/>
    <w:rsid w:val="007C45F4"/>
    <w:rPr>
      <w:b/>
      <w:bCs/>
      <w:w w:val="100"/>
    </w:rPr>
  </w:style>
  <w:style w:type="character" w:customStyle="1" w:styleId="LAVREG9pt">
    <w:name w:val="LAV REG 9 pt"/>
    <w:uiPriority w:val="99"/>
    <w:rsid w:val="00086728"/>
    <w:rPr>
      <w:rFonts w:ascii="Calibri" w:hAnsi="Calibri" w:cs="Lasiver-Regular"/>
      <w:b/>
      <w:i w:val="0"/>
      <w:color w:val="808080" w:themeColor="background1" w:themeShade="80"/>
      <w:sz w:val="18"/>
      <w:szCs w:val="18"/>
    </w:rPr>
  </w:style>
  <w:style w:type="paragraph" w:customStyle="1" w:styleId="abc">
    <w:name w:val="abc"/>
    <w:basedOn w:val="Normal"/>
    <w:uiPriority w:val="99"/>
    <w:rsid w:val="00627C15"/>
    <w:pPr>
      <w:widowControl w:val="0"/>
      <w:numPr>
        <w:numId w:val="11"/>
      </w:numPr>
      <w:suppressAutoHyphens/>
      <w:autoSpaceDE w:val="0"/>
      <w:autoSpaceDN w:val="0"/>
      <w:adjustRightInd w:val="0"/>
      <w:spacing w:after="90" w:line="320" w:lineRule="atLeast"/>
      <w:textAlignment w:val="center"/>
    </w:pPr>
    <w:rPr>
      <w:rFonts w:eastAsia="Times New Roman" w:cs="Lasiver-Regular"/>
      <w:sz w:val="20"/>
      <w:szCs w:val="19"/>
    </w:rPr>
  </w:style>
  <w:style w:type="character" w:customStyle="1" w:styleId="lavmed">
    <w:name w:val="lav med"/>
    <w:uiPriority w:val="99"/>
    <w:rsid w:val="00086728"/>
    <w:rPr>
      <w:rFonts w:ascii="Calibri" w:hAnsi="Calibri" w:cs="Lasiver-Medium"/>
      <w:b/>
      <w:i w:val="0"/>
      <w:color w:val="808080" w:themeColor="background1" w:themeShade="80"/>
    </w:rPr>
  </w:style>
  <w:style w:type="paragraph" w:customStyle="1" w:styleId="tabletexttabletextstyles">
    <w:name w:val="table text (table text styles)"/>
    <w:basedOn w:val="Normal"/>
    <w:uiPriority w:val="99"/>
    <w:rsid w:val="00CF1E89"/>
    <w:pPr>
      <w:widowControl w:val="0"/>
      <w:suppressAutoHyphens/>
      <w:autoSpaceDE w:val="0"/>
      <w:autoSpaceDN w:val="0"/>
      <w:adjustRightInd w:val="0"/>
      <w:spacing w:after="90" w:line="230" w:lineRule="atLeast"/>
      <w:ind w:firstLine="8"/>
      <w:textAlignment w:val="center"/>
    </w:pPr>
    <w:rPr>
      <w:rFonts w:eastAsia="Times New Roman" w:cs="Lasiver-Regular"/>
      <w:sz w:val="19"/>
      <w:szCs w:val="18"/>
      <w:u w:color="000000"/>
    </w:rPr>
  </w:style>
  <w:style w:type="paragraph" w:customStyle="1" w:styleId="Scorecardtitle">
    <w:name w:val="Scorecard title"/>
    <w:basedOn w:val="Normal"/>
    <w:uiPriority w:val="99"/>
    <w:rsid w:val="00CF1E89"/>
    <w:pPr>
      <w:keepNext/>
      <w:keepLines/>
      <w:widowControl w:val="0"/>
      <w:suppressAutoHyphens/>
      <w:autoSpaceDE w:val="0"/>
      <w:autoSpaceDN w:val="0"/>
      <w:adjustRightInd w:val="0"/>
      <w:spacing w:after="450" w:line="440" w:lineRule="atLeast"/>
      <w:textAlignment w:val="center"/>
    </w:pPr>
    <w:rPr>
      <w:rFonts w:eastAsia="Times New Roman" w:cs="KlinicSlab-Bold"/>
      <w:b/>
      <w:bCs/>
      <w:color w:val="004C97"/>
      <w:sz w:val="46"/>
      <w:szCs w:val="46"/>
    </w:rPr>
  </w:style>
  <w:style w:type="paragraph" w:customStyle="1" w:styleId="footnotestabletextstyles">
    <w:name w:val="footnotes (table text styles)"/>
    <w:basedOn w:val="tabletexttabletextstyles"/>
    <w:uiPriority w:val="99"/>
    <w:rsid w:val="000E2D24"/>
    <w:pPr>
      <w:spacing w:line="200" w:lineRule="atLeast"/>
    </w:pPr>
    <w:rPr>
      <w:rFonts w:ascii="Lasiver-RegularItalic" w:hAnsi="Lasiver-RegularItalic" w:cs="Lasiver-RegularItalic"/>
      <w:i/>
      <w:iCs/>
      <w:sz w:val="16"/>
      <w:szCs w:val="16"/>
    </w:rPr>
  </w:style>
  <w:style w:type="paragraph" w:customStyle="1" w:styleId="scbheadermedium70kcenteredscbigger">
    <w:name w:val="scb header medium 70k centered (sc bigger)"/>
    <w:basedOn w:val="NoParagraphStyle"/>
    <w:uiPriority w:val="99"/>
    <w:rsid w:val="00CF1E89"/>
    <w:pPr>
      <w:suppressAutoHyphens/>
      <w:spacing w:after="90" w:line="230" w:lineRule="atLeast"/>
      <w:ind w:firstLine="8"/>
      <w:jc w:val="center"/>
    </w:pPr>
    <w:rPr>
      <w:rFonts w:ascii="Calibri" w:hAnsi="Calibri" w:cs="Lasiver-Medium"/>
      <w:b/>
      <w:color w:val="808080" w:themeColor="background1" w:themeShade="80"/>
      <w:spacing w:val="-2"/>
      <w:sz w:val="20"/>
      <w:szCs w:val="18"/>
      <w:u w:color="000000"/>
    </w:rPr>
  </w:style>
  <w:style w:type="paragraph" w:customStyle="1" w:styleId="scbleftcol10ptmedGREPFORPOINTSscbigger">
    <w:name w:val="scb left col 10pt med GREP FOR POINTS (sc bigger)"/>
    <w:basedOn w:val="Normal"/>
    <w:uiPriority w:val="99"/>
    <w:rsid w:val="00086728"/>
    <w:pPr>
      <w:widowControl w:val="0"/>
      <w:suppressAutoHyphens/>
      <w:autoSpaceDE w:val="0"/>
      <w:autoSpaceDN w:val="0"/>
      <w:adjustRightInd w:val="0"/>
      <w:spacing w:after="90" w:line="230" w:lineRule="atLeast"/>
      <w:ind w:firstLine="8"/>
      <w:textAlignment w:val="center"/>
    </w:pPr>
    <w:rPr>
      <w:rFonts w:eastAsia="Times New Roman" w:cs="Lasiver-Medium"/>
      <w:b/>
      <w:sz w:val="20"/>
      <w:szCs w:val="20"/>
      <w:u w:color="000000"/>
    </w:rPr>
  </w:style>
  <w:style w:type="paragraph" w:customStyle="1" w:styleId="tablebulletsnoindenttabletextstyles">
    <w:name w:val="table bullets no indent (table text styles)"/>
    <w:basedOn w:val="Normal"/>
    <w:uiPriority w:val="99"/>
    <w:rsid w:val="000E2D24"/>
    <w:pPr>
      <w:widowControl w:val="0"/>
      <w:numPr>
        <w:numId w:val="21"/>
      </w:numPr>
      <w:suppressAutoHyphens/>
      <w:autoSpaceDE w:val="0"/>
      <w:autoSpaceDN w:val="0"/>
      <w:adjustRightInd w:val="0"/>
      <w:spacing w:line="230" w:lineRule="atLeast"/>
      <w:textAlignment w:val="center"/>
    </w:pPr>
    <w:rPr>
      <w:rFonts w:ascii="Lasiver-Regular" w:eastAsia="Times New Roman" w:hAnsi="Lasiver-Regular" w:cs="Lasiver-Regular"/>
      <w:sz w:val="18"/>
      <w:szCs w:val="18"/>
      <w:u w:color="000000"/>
    </w:rPr>
  </w:style>
  <w:style w:type="paragraph" w:customStyle="1" w:styleId="scbleftcol10ptmedscbigger">
    <w:name w:val="scb left col 10pt med (sc bigger)"/>
    <w:basedOn w:val="Normal"/>
    <w:uiPriority w:val="99"/>
    <w:rsid w:val="00CF1E89"/>
    <w:pPr>
      <w:widowControl w:val="0"/>
      <w:suppressAutoHyphens/>
      <w:autoSpaceDE w:val="0"/>
      <w:autoSpaceDN w:val="0"/>
      <w:adjustRightInd w:val="0"/>
      <w:spacing w:after="90" w:line="230" w:lineRule="atLeast"/>
      <w:ind w:firstLine="8"/>
      <w:textAlignment w:val="center"/>
    </w:pPr>
    <w:rPr>
      <w:rFonts w:eastAsia="Times New Roman" w:cs="Lasiver-Medium"/>
      <w:b/>
      <w:sz w:val="20"/>
      <w:szCs w:val="20"/>
      <w:u w:color="000000"/>
    </w:rPr>
  </w:style>
  <w:style w:type="paragraph" w:customStyle="1" w:styleId="infosigs">
    <w:name w:val="info/sigs"/>
    <w:basedOn w:val="Normal"/>
    <w:autoRedefine/>
    <w:uiPriority w:val="99"/>
    <w:qFormat/>
    <w:rsid w:val="00CF1E89"/>
    <w:pPr>
      <w:widowControl w:val="0"/>
      <w:tabs>
        <w:tab w:val="right" w:pos="3940"/>
        <w:tab w:val="left" w:pos="5660"/>
        <w:tab w:val="right" w:leader="underscore" w:pos="10900"/>
      </w:tabs>
      <w:suppressAutoHyphens/>
      <w:autoSpaceDE w:val="0"/>
      <w:autoSpaceDN w:val="0"/>
      <w:adjustRightInd w:val="0"/>
      <w:spacing w:after="270" w:line="240" w:lineRule="atLeast"/>
      <w:ind w:firstLine="8"/>
      <w:textAlignment w:val="center"/>
    </w:pPr>
    <w:rPr>
      <w:rFonts w:eastAsia="Times New Roman" w:cs="Lasiver-Medium"/>
      <w:caps/>
      <w:sz w:val="16"/>
      <w:szCs w:val="14"/>
    </w:rPr>
  </w:style>
  <w:style w:type="table" w:styleId="TableGrid">
    <w:name w:val="Table Grid"/>
    <w:aliases w:val="CDE scoring table"/>
    <w:basedOn w:val="TableNormal"/>
    <w:uiPriority w:val="59"/>
    <w:rsid w:val="00A77DFE"/>
    <w:tblPr>
      <w:tblStyleRowBandSize w:val="1"/>
      <w:tblCellMar>
        <w:top w:w="115" w:type="dxa"/>
        <w:left w:w="115" w:type="dxa"/>
        <w:bottom w:w="115" w:type="dxa"/>
        <w:right w:w="115" w:type="dxa"/>
      </w:tblCellMar>
    </w:tblPr>
    <w:tcPr>
      <w:tcMar>
        <w:top w:w="115" w:type="dxa"/>
        <w:left w:w="115" w:type="dxa"/>
        <w:bottom w:w="115" w:type="dxa"/>
        <w:right w:w="115" w:type="dxa"/>
      </w:tcMa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bulletsnoindentcopytabletextstyles">
    <w:name w:val="table bullets no indent copy (table text styles)"/>
    <w:basedOn w:val="Normal"/>
    <w:uiPriority w:val="99"/>
    <w:rsid w:val="000E2D24"/>
    <w:pPr>
      <w:widowControl w:val="0"/>
      <w:suppressAutoHyphens/>
      <w:autoSpaceDE w:val="0"/>
      <w:autoSpaceDN w:val="0"/>
      <w:adjustRightInd w:val="0"/>
      <w:spacing w:line="230" w:lineRule="atLeast"/>
      <w:ind w:left="180" w:hanging="180"/>
      <w:textAlignment w:val="center"/>
    </w:pPr>
    <w:rPr>
      <w:rFonts w:ascii="Lasiver-Regular" w:eastAsia="Times New Roman" w:hAnsi="Lasiver-Regular" w:cs="Lasiver-Regular"/>
      <w:sz w:val="18"/>
      <w:szCs w:val="18"/>
      <w:u w:color="000000"/>
    </w:rPr>
  </w:style>
  <w:style w:type="paragraph" w:customStyle="1" w:styleId="ScorecardtitleScorecards">
    <w:name w:val="Scorecard title (Scorecards)"/>
    <w:basedOn w:val="Normal"/>
    <w:uiPriority w:val="99"/>
    <w:rsid w:val="00CF1E89"/>
    <w:pPr>
      <w:keepNext/>
      <w:keepLines/>
      <w:widowControl w:val="0"/>
      <w:suppressAutoHyphens/>
      <w:autoSpaceDE w:val="0"/>
      <w:autoSpaceDN w:val="0"/>
      <w:adjustRightInd w:val="0"/>
      <w:spacing w:after="450" w:line="440" w:lineRule="atLeast"/>
      <w:textAlignment w:val="center"/>
    </w:pPr>
    <w:rPr>
      <w:rFonts w:eastAsia="Times New Roman" w:cs="KlinicSlab-Bold"/>
      <w:b/>
      <w:bCs/>
      <w:color w:val="004C97"/>
      <w:sz w:val="46"/>
      <w:szCs w:val="46"/>
    </w:rPr>
  </w:style>
  <w:style w:type="paragraph" w:customStyle="1" w:styleId="scpointsScorecards">
    <w:name w:val="sc points (Scorecards)"/>
    <w:basedOn w:val="Normal"/>
    <w:uiPriority w:val="99"/>
    <w:rsid w:val="00086728"/>
    <w:pPr>
      <w:widowControl w:val="0"/>
      <w:autoSpaceDE w:val="0"/>
      <w:autoSpaceDN w:val="0"/>
      <w:adjustRightInd w:val="0"/>
      <w:spacing w:line="260" w:lineRule="atLeast"/>
      <w:jc w:val="right"/>
      <w:textAlignment w:val="center"/>
    </w:pPr>
    <w:rPr>
      <w:rFonts w:eastAsia="Times New Roman" w:cs="Lasiver-Regular"/>
      <w:bCs/>
      <w:sz w:val="22"/>
      <w:szCs w:val="20"/>
    </w:rPr>
  </w:style>
  <w:style w:type="character" w:customStyle="1" w:styleId="calbold11">
    <w:name w:val="cal bold 11"/>
    <w:basedOn w:val="DefaultParagraphFont"/>
    <w:uiPriority w:val="1"/>
    <w:qFormat/>
    <w:rsid w:val="00086728"/>
    <w:rPr>
      <w:rFonts w:ascii="Calibri" w:hAnsi="Calibri" w:cs="Lasiver-Medium"/>
      <w:b/>
      <w:i w:val="0"/>
      <w:color w:val="808080" w:themeColor="background1" w:themeShade="80"/>
      <w:sz w:val="22"/>
    </w:rPr>
  </w:style>
  <w:style w:type="paragraph" w:customStyle="1" w:styleId="CDEpurposeorimpttext">
    <w:name w:val="CDE purpose or impt text"/>
    <w:basedOn w:val="Normal"/>
    <w:autoRedefine/>
    <w:uiPriority w:val="99"/>
    <w:rsid w:val="00733D18"/>
    <w:pPr>
      <w:keepNext/>
      <w:keepLines/>
      <w:widowControl w:val="0"/>
      <w:suppressAutoHyphens/>
      <w:autoSpaceDE w:val="0"/>
      <w:autoSpaceDN w:val="0"/>
      <w:adjustRightInd w:val="0"/>
      <w:spacing w:after="180" w:line="340" w:lineRule="atLeast"/>
      <w:textAlignment w:val="center"/>
    </w:pPr>
    <w:rPr>
      <w:rFonts w:eastAsia="Times New Roman" w:cs="KlinicSlab-BoldItalic"/>
      <w:b/>
      <w:bCs/>
      <w:i/>
      <w:iCs/>
      <w:color w:val="DA291C"/>
      <w:sz w:val="32"/>
      <w:szCs w:val="32"/>
    </w:rPr>
  </w:style>
  <w:style w:type="paragraph" w:customStyle="1" w:styleId="CDEHeading2">
    <w:name w:val="CDE Heading 2"/>
    <w:basedOn w:val="Normal"/>
    <w:next w:val="Normal"/>
    <w:autoRedefine/>
    <w:uiPriority w:val="99"/>
    <w:qFormat/>
    <w:rsid w:val="00EB5555"/>
    <w:pPr>
      <w:keepNext/>
      <w:keepLines/>
      <w:widowControl w:val="0"/>
      <w:suppressAutoHyphens/>
      <w:autoSpaceDE w:val="0"/>
      <w:autoSpaceDN w:val="0"/>
      <w:adjustRightInd w:val="0"/>
      <w:spacing w:after="180" w:line="400" w:lineRule="atLeast"/>
      <w:textAlignment w:val="center"/>
    </w:pPr>
    <w:rPr>
      <w:rFonts w:eastAsia="Times New Roman" w:cs="KlinicSlab-Bold"/>
      <w:b/>
      <w:bCs/>
      <w:color w:val="004C97"/>
      <w:sz w:val="36"/>
      <w:szCs w:val="36"/>
    </w:rPr>
  </w:style>
  <w:style w:type="paragraph" w:customStyle="1" w:styleId="CDEbulletsbulletsvarious">
    <w:name w:val="CDE bullets (bullets various)"/>
    <w:basedOn w:val="CDEbullets"/>
    <w:autoRedefine/>
    <w:uiPriority w:val="99"/>
    <w:rsid w:val="00B341CE"/>
    <w:pPr>
      <w:numPr>
        <w:numId w:val="23"/>
      </w:numPr>
      <w:suppressAutoHyphens w:val="0"/>
    </w:pPr>
  </w:style>
  <w:style w:type="character" w:customStyle="1" w:styleId="hyperlinkzshouldntneed">
    <w:name w:val="hyperlink (zshouldnt need)"/>
    <w:uiPriority w:val="99"/>
    <w:rsid w:val="00B341CE"/>
    <w:rPr>
      <w:rFonts w:ascii="Calibri" w:hAnsi="Calibri" w:cs="Lasiver-RegularItalic"/>
      <w:i/>
      <w:iCs/>
      <w:color w:val="004C97"/>
    </w:rPr>
  </w:style>
  <w:style w:type="paragraph" w:customStyle="1" w:styleId="CDEbulletslastbulletsvarious">
    <w:name w:val="CDE bullets last (bullets various)"/>
    <w:basedOn w:val="CDEbullets"/>
    <w:autoRedefine/>
    <w:uiPriority w:val="99"/>
    <w:rsid w:val="00650D82"/>
    <w:pPr>
      <w:numPr>
        <w:numId w:val="0"/>
      </w:numPr>
      <w:tabs>
        <w:tab w:val="num" w:pos="720"/>
      </w:tabs>
      <w:spacing w:after="270"/>
      <w:ind w:left="720" w:hanging="360"/>
    </w:pPr>
  </w:style>
  <w:style w:type="paragraph" w:customStyle="1" w:styleId="CDEbullets2bulletsvarious">
    <w:name w:val="CDE bullets 2 (bullets various)"/>
    <w:basedOn w:val="CDEbullets"/>
    <w:uiPriority w:val="99"/>
    <w:rsid w:val="00733D18"/>
    <w:pPr>
      <w:numPr>
        <w:numId w:val="26"/>
      </w:numPr>
      <w:tabs>
        <w:tab w:val="clear" w:pos="540"/>
      </w:tabs>
    </w:pPr>
  </w:style>
  <w:style w:type="paragraph" w:customStyle="1" w:styleId="CDEheading5withlessspacenoindent">
    <w:name w:val="CDE heading 5 with less space  no indent"/>
    <w:basedOn w:val="Normal"/>
    <w:autoRedefine/>
    <w:uiPriority w:val="99"/>
    <w:rsid w:val="007F0E32"/>
    <w:pPr>
      <w:keepNext/>
      <w:widowControl w:val="0"/>
      <w:autoSpaceDE w:val="0"/>
      <w:autoSpaceDN w:val="0"/>
      <w:adjustRightInd w:val="0"/>
      <w:spacing w:before="480" w:after="120" w:line="260" w:lineRule="atLeast"/>
      <w:textAlignment w:val="center"/>
    </w:pPr>
    <w:rPr>
      <w:rFonts w:eastAsia="Times New Roman" w:cs="Lasiver-Medium"/>
      <w:b/>
      <w:bCs/>
      <w:szCs w:val="20"/>
    </w:rPr>
  </w:style>
  <w:style w:type="paragraph" w:customStyle="1" w:styleId="CDEbulletsboldtocolonbulletsvarious">
    <w:name w:val="CDE bullets bold to colon (bullets various)"/>
    <w:basedOn w:val="CDEBodytext"/>
    <w:uiPriority w:val="99"/>
    <w:rsid w:val="00B341CE"/>
    <w:pPr>
      <w:numPr>
        <w:numId w:val="27"/>
      </w:numPr>
      <w:tabs>
        <w:tab w:val="left" w:pos="540"/>
      </w:tabs>
      <w:spacing w:after="90"/>
    </w:pPr>
  </w:style>
  <w:style w:type="character" w:customStyle="1" w:styleId="lasbold">
    <w:name w:val="las bold"/>
    <w:basedOn w:val="CDElavmed"/>
    <w:uiPriority w:val="99"/>
    <w:rsid w:val="00B341CE"/>
    <w:rPr>
      <w:rFonts w:ascii="Calibri" w:hAnsi="Calibri" w:cs="Lasiver-Bold"/>
      <w:b/>
      <w:bCs w:val="0"/>
      <w:i w:val="0"/>
      <w:iCs w:val="0"/>
      <w:color w:val="808080" w:themeColor="background1" w:themeShade="80"/>
      <w:u w:val="none" w:color="808080" w:themeColor="background1" w:themeShade="80"/>
    </w:rPr>
  </w:style>
  <w:style w:type="paragraph" w:customStyle="1" w:styleId="CDEheading5subpoints">
    <w:name w:val="CDE heading 5 (sub points)"/>
    <w:basedOn w:val="CDEHeading4"/>
    <w:autoRedefine/>
    <w:uiPriority w:val="99"/>
    <w:qFormat/>
    <w:rsid w:val="007F0E32"/>
    <w:pPr>
      <w:spacing w:after="90"/>
      <w:ind w:left="360" w:firstLine="0"/>
    </w:pPr>
    <w:rPr>
      <w:rFonts w:cs="Lasiver-Medium"/>
      <w:caps w:val="0"/>
      <w:sz w:val="22"/>
    </w:rPr>
  </w:style>
  <w:style w:type="paragraph" w:customStyle="1" w:styleId="CDESubheadredcaps">
    <w:name w:val="CDE Subhead red caps"/>
    <w:basedOn w:val="Normal"/>
    <w:uiPriority w:val="99"/>
    <w:qFormat/>
    <w:rsid w:val="005C3891"/>
    <w:pPr>
      <w:keepNext/>
      <w:keepLines/>
      <w:widowControl w:val="0"/>
      <w:tabs>
        <w:tab w:val="left" w:pos="450"/>
      </w:tabs>
      <w:suppressAutoHyphens/>
      <w:autoSpaceDE w:val="0"/>
      <w:autoSpaceDN w:val="0"/>
      <w:adjustRightInd w:val="0"/>
      <w:spacing w:before="720" w:after="72" w:line="260" w:lineRule="atLeast"/>
      <w:textAlignment w:val="center"/>
    </w:pPr>
    <w:rPr>
      <w:rFonts w:eastAsia="Times New Roman" w:cs="KlinicSlab-Bold"/>
      <w:b/>
      <w:bCs/>
      <w:caps/>
      <w:color w:val="DA291C"/>
      <w:sz w:val="28"/>
      <w:szCs w:val="26"/>
    </w:rPr>
  </w:style>
  <w:style w:type="paragraph" w:customStyle="1" w:styleId="CDEbodyindent">
    <w:name w:val="CDE body indent"/>
    <w:basedOn w:val="CDEBodytext"/>
    <w:autoRedefine/>
    <w:uiPriority w:val="99"/>
    <w:rsid w:val="007F0E32"/>
    <w:pPr>
      <w:suppressAutoHyphens w:val="0"/>
      <w:ind w:left="360" w:firstLine="0"/>
    </w:pPr>
  </w:style>
  <w:style w:type="paragraph" w:customStyle="1" w:styleId="CDEHeading2lessspace">
    <w:name w:val="CDE Heading 2 less space"/>
    <w:basedOn w:val="Normal"/>
    <w:next w:val="Normal"/>
    <w:uiPriority w:val="99"/>
    <w:rsid w:val="007F0E32"/>
    <w:pPr>
      <w:keepNext/>
      <w:keepLines/>
      <w:widowControl w:val="0"/>
      <w:suppressAutoHyphens/>
      <w:autoSpaceDE w:val="0"/>
      <w:autoSpaceDN w:val="0"/>
      <w:adjustRightInd w:val="0"/>
      <w:spacing w:before="720" w:after="180" w:line="400" w:lineRule="atLeast"/>
      <w:textAlignment w:val="center"/>
    </w:pPr>
    <w:rPr>
      <w:rFonts w:ascii="KlinicSlab-Bold" w:eastAsia="Times New Roman" w:hAnsi="KlinicSlab-Bold" w:cs="KlinicSlab-Bold"/>
      <w:b/>
      <w:bCs/>
      <w:color w:val="004C97"/>
      <w:sz w:val="36"/>
      <w:szCs w:val="36"/>
    </w:rPr>
  </w:style>
  <w:style w:type="paragraph" w:customStyle="1" w:styleId="CDEnumberedlistbulletsvarious">
    <w:name w:val="CDE numbered list (bullets various)"/>
    <w:basedOn w:val="Normal"/>
    <w:uiPriority w:val="99"/>
    <w:qFormat/>
    <w:rsid w:val="00F30949"/>
    <w:pPr>
      <w:numPr>
        <w:numId w:val="39"/>
      </w:numPr>
      <w:tabs>
        <w:tab w:val="left" w:pos="540"/>
      </w:tabs>
      <w:suppressAutoHyphens/>
      <w:spacing w:line="320" w:lineRule="atLeast"/>
    </w:pPr>
    <w:rPr>
      <w:rFonts w:eastAsia="Times New Roman" w:cs="Lasiver-Regular"/>
      <w:sz w:val="20"/>
      <w:szCs w:val="19"/>
    </w:rPr>
  </w:style>
  <w:style w:type="paragraph" w:customStyle="1" w:styleId="CDEtabletexttabletextstyles">
    <w:name w:val="CDE table text (table text styles)"/>
    <w:basedOn w:val="Normal"/>
    <w:uiPriority w:val="99"/>
    <w:qFormat/>
    <w:rsid w:val="00510960"/>
    <w:pPr>
      <w:widowControl w:val="0"/>
      <w:suppressAutoHyphens/>
      <w:autoSpaceDE w:val="0"/>
      <w:autoSpaceDN w:val="0"/>
      <w:adjustRightInd w:val="0"/>
      <w:spacing w:line="230" w:lineRule="atLeast"/>
      <w:ind w:firstLine="8"/>
      <w:textAlignment w:val="center"/>
    </w:pPr>
    <w:rPr>
      <w:rFonts w:cs="Lasiver-Regular"/>
      <w:sz w:val="20"/>
      <w:szCs w:val="18"/>
      <w:u w:color="000000"/>
    </w:rPr>
  </w:style>
  <w:style w:type="paragraph" w:customStyle="1" w:styleId="CDEheaderlightblueScorecards">
    <w:name w:val="CDE header light blue (Scorecards)"/>
    <w:basedOn w:val="Normal"/>
    <w:autoRedefine/>
    <w:uiPriority w:val="99"/>
    <w:qFormat/>
    <w:rsid w:val="007F0E32"/>
    <w:pPr>
      <w:widowControl w:val="0"/>
      <w:suppressAutoHyphens/>
      <w:autoSpaceDE w:val="0"/>
      <w:autoSpaceDN w:val="0"/>
      <w:adjustRightInd w:val="0"/>
      <w:spacing w:after="90" w:line="230" w:lineRule="atLeast"/>
      <w:ind w:firstLine="8"/>
      <w:textAlignment w:val="center"/>
    </w:pPr>
    <w:rPr>
      <w:rFonts w:eastAsia="Times New Roman" w:cs="Lasiver-Medium"/>
      <w:b/>
      <w:sz w:val="22"/>
      <w:szCs w:val="18"/>
      <w:u w:color="000000"/>
    </w:rPr>
  </w:style>
  <w:style w:type="paragraph" w:customStyle="1" w:styleId="CDEtabletextboldmediumtabletextstyles">
    <w:name w:val="CDE table text bold (medium) (table text styles)"/>
    <w:basedOn w:val="CDEtabletexttabletextstyles"/>
    <w:uiPriority w:val="99"/>
    <w:qFormat/>
    <w:rsid w:val="00510960"/>
    <w:rPr>
      <w:rFonts w:eastAsia="Times New Roman" w:cs="Lasiver-Medium"/>
      <w:b/>
    </w:rPr>
  </w:style>
  <w:style w:type="character" w:customStyle="1" w:styleId="Heading1Char">
    <w:name w:val="Heading 1 Char"/>
    <w:link w:val="Heading1"/>
    <w:uiPriority w:val="9"/>
    <w:rsid w:val="000A4C5D"/>
    <w:rPr>
      <w:rFonts w:ascii="Calibri" w:eastAsia="MS PGothic" w:hAnsi="Calibri" w:cs="Times New Roman"/>
      <w:b/>
      <w:bCs/>
      <w:color w:val="00356B"/>
      <w:sz w:val="32"/>
      <w:szCs w:val="32"/>
    </w:rPr>
  </w:style>
  <w:style w:type="paragraph" w:customStyle="1" w:styleId="CDEScorecardtitleScorecards">
    <w:name w:val="CDE Scorecard title (Scorecards)"/>
    <w:basedOn w:val="Normal"/>
    <w:autoRedefine/>
    <w:uiPriority w:val="99"/>
    <w:qFormat/>
    <w:rsid w:val="00A77DFE"/>
    <w:pPr>
      <w:keepNext/>
      <w:keepLines/>
      <w:widowControl w:val="0"/>
      <w:suppressAutoHyphens/>
      <w:autoSpaceDE w:val="0"/>
      <w:autoSpaceDN w:val="0"/>
      <w:adjustRightInd w:val="0"/>
      <w:spacing w:after="120" w:line="440" w:lineRule="atLeast"/>
      <w:textAlignment w:val="center"/>
    </w:pPr>
    <w:rPr>
      <w:rFonts w:eastAsia="Times New Roman" w:cs="KlinicSlab-Bold"/>
      <w:b/>
      <w:bCs/>
      <w:color w:val="004C97"/>
      <w:sz w:val="40"/>
      <w:szCs w:val="46"/>
    </w:rPr>
  </w:style>
  <w:style w:type="table" w:customStyle="1" w:styleId="CDEmemberinfo">
    <w:name w:val="CDE member info"/>
    <w:basedOn w:val="TableNormal"/>
    <w:uiPriority w:val="99"/>
    <w:rsid w:val="000A4C5D"/>
    <w:rPr>
      <w:rFonts w:ascii="Calibri" w:eastAsia="MS PGothic" w:hAnsi="Calibri" w:cs="Times New Roman"/>
      <w:sz w:val="20"/>
      <w:szCs w:val="20"/>
    </w:rPr>
    <w:tblPr>
      <w:tblInd w:w="144" w:type="dxa"/>
      <w:tblBorders>
        <w:top w:val="single" w:sz="4" w:space="0" w:color="505150"/>
        <w:insideH w:val="single" w:sz="4" w:space="0" w:color="505150"/>
      </w:tblBorders>
    </w:tblPr>
    <w:tblStylePr w:type="firstRow">
      <w:tblPr/>
      <w:tcPr>
        <w:tcBorders>
          <w:top w:val="single" w:sz="4" w:space="0" w:color="505150"/>
          <w:left w:val="nil"/>
          <w:bottom w:val="nil"/>
          <w:right w:val="nil"/>
          <w:insideH w:val="nil"/>
          <w:insideV w:val="nil"/>
          <w:tl2br w:val="nil"/>
          <w:tr2bl w:val="nil"/>
        </w:tcBorders>
      </w:tcPr>
    </w:tblStylePr>
  </w:style>
  <w:style w:type="paragraph" w:customStyle="1" w:styleId="CDEtablebulletsnoindentcopytabletextstyles">
    <w:name w:val="CDE table bullets no indent copy (table text styles)"/>
    <w:basedOn w:val="CDEbullets"/>
    <w:autoRedefine/>
    <w:uiPriority w:val="99"/>
    <w:qFormat/>
    <w:rsid w:val="000A4C5D"/>
    <w:pPr>
      <w:keepNext/>
      <w:keepLines/>
      <w:widowControl/>
      <w:numPr>
        <w:numId w:val="30"/>
      </w:numPr>
      <w:autoSpaceDE/>
      <w:autoSpaceDN/>
      <w:adjustRightInd/>
      <w:spacing w:after="0" w:line="230" w:lineRule="atLeast"/>
      <w:textAlignment w:val="auto"/>
    </w:pPr>
    <w:rPr>
      <w:rFonts w:eastAsiaTheme="minorEastAsia"/>
      <w:szCs w:val="18"/>
      <w:u w:color="000000"/>
    </w:rPr>
  </w:style>
  <w:style w:type="paragraph" w:customStyle="1" w:styleId="CDEsctotalpointsScorecards">
    <w:name w:val="CDE sc total points (Scorecards)"/>
    <w:basedOn w:val="Normal"/>
    <w:uiPriority w:val="99"/>
    <w:qFormat/>
    <w:rsid w:val="00A77DFE"/>
    <w:pPr>
      <w:widowControl w:val="0"/>
      <w:autoSpaceDE w:val="0"/>
      <w:autoSpaceDN w:val="0"/>
      <w:adjustRightInd w:val="0"/>
      <w:spacing w:line="260" w:lineRule="atLeast"/>
      <w:jc w:val="right"/>
      <w:textAlignment w:val="center"/>
    </w:pPr>
    <w:rPr>
      <w:rFonts w:eastAsia="Times New Roman" w:cs="Lasiver-Regular"/>
      <w:b/>
      <w:bCs/>
      <w:caps/>
      <w:sz w:val="22"/>
      <w:szCs w:val="20"/>
    </w:rPr>
  </w:style>
  <w:style w:type="paragraph" w:customStyle="1" w:styleId="CDEscbheadermedium70kcenteredscbigger">
    <w:name w:val="CDE scb header medium 70k centered (sc bigger)"/>
    <w:basedOn w:val="NoParagraphStyle"/>
    <w:autoRedefine/>
    <w:uiPriority w:val="99"/>
    <w:qFormat/>
    <w:rsid w:val="000A4C5D"/>
    <w:pPr>
      <w:suppressAutoHyphens/>
      <w:spacing w:after="90" w:line="230" w:lineRule="atLeast"/>
      <w:ind w:firstLine="8"/>
      <w:jc w:val="center"/>
    </w:pPr>
    <w:rPr>
      <w:rFonts w:ascii="Calibri" w:hAnsi="Calibri" w:cs="Lasiver-Medium"/>
      <w:b/>
      <w:color w:val="808080" w:themeColor="background1" w:themeShade="80"/>
      <w:spacing w:val="-2"/>
      <w:sz w:val="22"/>
      <w:szCs w:val="18"/>
      <w:u w:color="000000"/>
    </w:rPr>
  </w:style>
  <w:style w:type="paragraph" w:customStyle="1" w:styleId="CDEscnamestwolinesScorecards">
    <w:name w:val="CDE sc names two lines (Scorecards)"/>
    <w:basedOn w:val="Normal"/>
    <w:uiPriority w:val="99"/>
    <w:rsid w:val="000A4C5D"/>
    <w:pPr>
      <w:widowControl w:val="0"/>
      <w:tabs>
        <w:tab w:val="right" w:leader="underscore" w:pos="6660"/>
        <w:tab w:val="left" w:pos="6780"/>
        <w:tab w:val="right" w:leader="underscore" w:pos="10900"/>
      </w:tabs>
      <w:autoSpaceDE w:val="0"/>
      <w:autoSpaceDN w:val="0"/>
      <w:adjustRightInd w:val="0"/>
      <w:spacing w:before="60" w:after="180" w:line="248" w:lineRule="auto"/>
      <w:ind w:left="10" w:hanging="10"/>
      <w:textAlignment w:val="center"/>
    </w:pPr>
    <w:rPr>
      <w:rFonts w:ascii="MinionPro-Regular" w:eastAsia="Times New Roman" w:hAnsi="MinionPro-Regular" w:cs="MinionPro-Regular"/>
      <w:color w:val="231F20"/>
      <w:spacing w:val="-26"/>
    </w:rPr>
  </w:style>
  <w:style w:type="character" w:customStyle="1" w:styleId="Heading1Char1">
    <w:name w:val="Heading 1 Char1"/>
    <w:basedOn w:val="DefaultParagraphFont"/>
    <w:uiPriority w:val="9"/>
    <w:rsid w:val="000A4C5D"/>
    <w:rPr>
      <w:rFonts w:asciiTheme="majorHAnsi" w:eastAsiaTheme="majorEastAsia" w:hAnsiTheme="majorHAnsi" w:cstheme="majorBidi"/>
      <w:b/>
      <w:bCs/>
      <w:color w:val="00356B" w:themeColor="accent1" w:themeShade="B5"/>
      <w:sz w:val="32"/>
      <w:szCs w:val="32"/>
    </w:rPr>
  </w:style>
  <w:style w:type="paragraph" w:customStyle="1" w:styleId="CDEscbleftcol10ptmedscbigger">
    <w:name w:val="CDE scb left col 10pt med (sc bigger)"/>
    <w:basedOn w:val="Normal"/>
    <w:autoRedefine/>
    <w:uiPriority w:val="99"/>
    <w:rsid w:val="00595455"/>
    <w:pPr>
      <w:widowControl w:val="0"/>
      <w:autoSpaceDE w:val="0"/>
      <w:autoSpaceDN w:val="0"/>
      <w:adjustRightInd w:val="0"/>
      <w:spacing w:line="230" w:lineRule="atLeast"/>
      <w:textAlignment w:val="center"/>
    </w:pPr>
    <w:rPr>
      <w:rFonts w:eastAsia="Times New Roman" w:cs="Lasiver-Medium"/>
      <w:b/>
      <w:sz w:val="22"/>
      <w:szCs w:val="20"/>
      <w:u w:color="000000"/>
    </w:rPr>
  </w:style>
  <w:style w:type="paragraph" w:customStyle="1" w:styleId="CDEscblue14kslabScorecards">
    <w:name w:val="CDE sc blue 14 kslab (Scorecards)"/>
    <w:basedOn w:val="Normal"/>
    <w:autoRedefine/>
    <w:uiPriority w:val="99"/>
    <w:rsid w:val="00510960"/>
    <w:pPr>
      <w:keepNext/>
      <w:keepLines/>
      <w:widowControl w:val="0"/>
      <w:suppressAutoHyphens/>
      <w:autoSpaceDE w:val="0"/>
      <w:autoSpaceDN w:val="0"/>
      <w:adjustRightInd w:val="0"/>
      <w:spacing w:line="280" w:lineRule="atLeast"/>
      <w:textAlignment w:val="center"/>
    </w:pPr>
    <w:rPr>
      <w:rFonts w:eastAsia="Times New Roman" w:cs="KlinicSlab-Bold"/>
      <w:b/>
      <w:bCs/>
      <w:color w:val="004C97"/>
      <w:position w:val="2"/>
      <w:sz w:val="28"/>
      <w:szCs w:val="28"/>
    </w:rPr>
  </w:style>
  <w:style w:type="character" w:customStyle="1" w:styleId="CDElavreg">
    <w:name w:val="CDE lav reg"/>
    <w:uiPriority w:val="99"/>
    <w:rsid w:val="00DB46D2"/>
    <w:rPr>
      <w:rFonts w:ascii="Lasiver-Regular" w:hAnsi="Lasiver-Regular" w:cs="Lasiver-Regular"/>
    </w:rPr>
  </w:style>
  <w:style w:type="paragraph" w:customStyle="1" w:styleId="CDEstandardsgreytextScorecardsstandards">
    <w:name w:val="CDE standards grey text (Scorecards:standards)"/>
    <w:basedOn w:val="Normal"/>
    <w:autoRedefine/>
    <w:uiPriority w:val="99"/>
    <w:rsid w:val="00BB121B"/>
    <w:pPr>
      <w:keepLines/>
      <w:suppressAutoHyphens/>
      <w:spacing w:after="90" w:line="230" w:lineRule="atLeast"/>
      <w:ind w:firstLine="14"/>
    </w:pPr>
    <w:rPr>
      <w:rFonts w:eastAsia="Times New Roman" w:cs="Lasiver-Regular"/>
      <w:sz w:val="20"/>
      <w:szCs w:val="18"/>
      <w:u w:color="000000"/>
    </w:rPr>
  </w:style>
  <w:style w:type="paragraph" w:customStyle="1" w:styleId="CDEstandardslistScorecardsstandards">
    <w:name w:val="CDE standards list (Scorecards:standards)"/>
    <w:basedOn w:val="Normal"/>
    <w:autoRedefine/>
    <w:uiPriority w:val="99"/>
    <w:qFormat/>
    <w:rsid w:val="00DB46D2"/>
    <w:pPr>
      <w:suppressAutoHyphens/>
      <w:spacing w:after="43" w:line="230" w:lineRule="atLeast"/>
    </w:pPr>
    <w:rPr>
      <w:rFonts w:ascii="Lasiver-Regular" w:eastAsia="Times New Roman" w:hAnsi="Lasiver-Regular" w:cs="Lasiver-Regular"/>
      <w:sz w:val="18"/>
      <w:szCs w:val="18"/>
      <w:u w:color="000000"/>
    </w:rPr>
  </w:style>
  <w:style w:type="character" w:customStyle="1" w:styleId="DefaultChar">
    <w:name w:val="Default Char"/>
    <w:uiPriority w:val="99"/>
    <w:rsid w:val="00DB46D2"/>
    <w:rPr>
      <w:rFonts w:ascii="Times New Roman" w:hAnsi="Times New Roman" w:cs="Times New Roman"/>
      <w:color w:val="000000"/>
      <w:w w:val="100"/>
    </w:rPr>
  </w:style>
  <w:style w:type="paragraph" w:customStyle="1" w:styleId="CDEbodytextbeforebulletsbulletsvarious">
    <w:name w:val="CDE body text before bullets (bullets various)"/>
    <w:basedOn w:val="CDEBodytext"/>
    <w:autoRedefine/>
    <w:uiPriority w:val="99"/>
    <w:qFormat/>
    <w:rsid w:val="00733D18"/>
    <w:pPr>
      <w:spacing w:after="90"/>
    </w:pPr>
    <w:rPr>
      <w:color w:val="808080"/>
    </w:rPr>
  </w:style>
  <w:style w:type="character" w:customStyle="1" w:styleId="CDEhyperlink">
    <w:name w:val="CDE hyperlink"/>
    <w:uiPriority w:val="99"/>
    <w:qFormat/>
    <w:rsid w:val="00733D18"/>
    <w:rPr>
      <w:rFonts w:ascii="Calibri" w:hAnsi="Calibri" w:cs="Lasiver-RegularItalic"/>
      <w:b w:val="0"/>
      <w:i/>
      <w:iCs/>
      <w:color w:val="004C97"/>
      <w:sz w:val="20"/>
    </w:rPr>
  </w:style>
  <w:style w:type="paragraph" w:customStyle="1" w:styleId="CDEscpointssubsScorecards">
    <w:name w:val="CDE sc points subs (Scorecards)"/>
    <w:basedOn w:val="Normal"/>
    <w:autoRedefine/>
    <w:uiPriority w:val="99"/>
    <w:qFormat/>
    <w:rsid w:val="00733D18"/>
    <w:pPr>
      <w:spacing w:line="260" w:lineRule="atLeast"/>
      <w:jc w:val="right"/>
    </w:pPr>
    <w:rPr>
      <w:rFonts w:eastAsia="Times New Roman" w:cs="Lasiver-Medium"/>
      <w:b/>
      <w:bCs/>
      <w:sz w:val="22"/>
      <w:szCs w:val="20"/>
    </w:rPr>
  </w:style>
  <w:style w:type="paragraph" w:customStyle="1" w:styleId="CDEscbold12forsubs10kScorecards">
    <w:name w:val="CDE sc bold 12 for subs 10k (Scorecards)"/>
    <w:basedOn w:val="Normal"/>
    <w:uiPriority w:val="99"/>
    <w:qFormat/>
    <w:rsid w:val="00733D18"/>
    <w:pPr>
      <w:spacing w:line="230" w:lineRule="atLeast"/>
    </w:pPr>
    <w:rPr>
      <w:rFonts w:eastAsia="Times New Roman" w:cs="Lasiver-Medium"/>
      <w:b/>
      <w:szCs w:val="20"/>
      <w:u w:color="000000"/>
    </w:rPr>
  </w:style>
  <w:style w:type="paragraph" w:customStyle="1" w:styleId="CDEFootnote">
    <w:name w:val="CDE Footnote"/>
    <w:basedOn w:val="Normal"/>
    <w:autoRedefine/>
    <w:uiPriority w:val="99"/>
    <w:qFormat/>
    <w:rsid w:val="00733D18"/>
    <w:pPr>
      <w:widowControl w:val="0"/>
      <w:suppressAutoHyphens/>
      <w:autoSpaceDE w:val="0"/>
      <w:autoSpaceDN w:val="0"/>
      <w:adjustRightInd w:val="0"/>
      <w:spacing w:after="90" w:line="230" w:lineRule="atLeast"/>
      <w:ind w:firstLine="8"/>
      <w:textAlignment w:val="center"/>
    </w:pPr>
    <w:rPr>
      <w:rFonts w:ascii="Lasiver-Regular" w:eastAsia="Times New Roman" w:hAnsi="Lasiver-Regular" w:cs="Lasiver-Regular"/>
      <w:sz w:val="16"/>
      <w:szCs w:val="16"/>
      <w:u w:color="000000"/>
    </w:rPr>
  </w:style>
  <w:style w:type="paragraph" w:customStyle="1" w:styleId="CDErevisedline">
    <w:name w:val="CDE revised line"/>
    <w:basedOn w:val="Normal"/>
    <w:uiPriority w:val="99"/>
    <w:rsid w:val="00BB121B"/>
    <w:pPr>
      <w:suppressAutoHyphens/>
      <w:spacing w:after="270" w:line="320" w:lineRule="atLeast"/>
      <w:jc w:val="right"/>
    </w:pPr>
    <w:rPr>
      <w:rFonts w:eastAsia="Times New Roman" w:cs="Lasiver-Regular"/>
      <w:color w:val="808080"/>
      <w:sz w:val="14"/>
      <w:szCs w:val="19"/>
    </w:rPr>
  </w:style>
  <w:style w:type="table" w:customStyle="1" w:styleId="CDEstandards">
    <w:name w:val="CDE standards"/>
    <w:basedOn w:val="TableNormal"/>
    <w:uiPriority w:val="99"/>
    <w:rsid w:val="00BB121B"/>
    <w:pPr>
      <w:keepLines/>
    </w:pPr>
    <w:rPr>
      <w:rFonts w:ascii="Calibri" w:eastAsia="MS PGothic"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cPr>
      <w:shd w:val="clear" w:color="auto" w:fill="auto"/>
    </w:tcPr>
    <w:tblStylePr w:type="firstRow">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2F2F2" w:themeFill="background1" w:themeFillShade="F2"/>
      </w:tcPr>
    </w:tblStylePr>
  </w:style>
  <w:style w:type="paragraph" w:customStyle="1" w:styleId="CDEstandardslightbluebluetextScorecardsstandards">
    <w:name w:val="CDE standards light blue blue text (Scorecards:standards)"/>
    <w:basedOn w:val="CDEtabletextboldmediumtabletextstyles"/>
    <w:autoRedefine/>
    <w:uiPriority w:val="99"/>
    <w:rsid w:val="00F930CB"/>
    <w:pPr>
      <w:keepNext/>
      <w:suppressAutoHyphens w:val="0"/>
      <w:ind w:firstLine="0"/>
    </w:pPr>
    <w:rPr>
      <w:color w:val="004C97"/>
    </w:rPr>
  </w:style>
  <w:style w:type="paragraph" w:customStyle="1" w:styleId="CDEHeading4lessspace">
    <w:name w:val="CDE Heading 4 less space"/>
    <w:basedOn w:val="Normal"/>
    <w:next w:val="Normal"/>
    <w:autoRedefine/>
    <w:uiPriority w:val="99"/>
    <w:qFormat/>
    <w:rsid w:val="00125EEF"/>
    <w:pPr>
      <w:keepNext/>
      <w:spacing w:before="270" w:after="180" w:line="200" w:lineRule="atLeast"/>
    </w:pPr>
    <w:rPr>
      <w:rFonts w:ascii="Lasiver-Bold" w:eastAsia="Times New Roman" w:hAnsi="Lasiver-Bold" w:cs="Lasiver-Bold"/>
      <w:b/>
      <w:bCs/>
      <w:caps/>
      <w:sz w:val="20"/>
      <w:szCs w:val="20"/>
    </w:rPr>
  </w:style>
  <w:style w:type="table" w:customStyle="1" w:styleId="Style1">
    <w:name w:val="Style1"/>
    <w:basedOn w:val="TableNormal"/>
    <w:uiPriority w:val="99"/>
    <w:rsid w:val="00125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EIndicatortabletextstyles">
    <w:name w:val="CDE Indicator (table text styles)"/>
    <w:basedOn w:val="Normal"/>
    <w:uiPriority w:val="99"/>
    <w:rsid w:val="00AE0C88"/>
    <w:pPr>
      <w:spacing w:after="90"/>
    </w:pPr>
    <w:rPr>
      <w:rFonts w:eastAsia="Times New Roman" w:cs="KlinicSlab-Bold"/>
      <w:b/>
      <w:bCs/>
      <w:caps/>
      <w:color w:val="004C97"/>
      <w:sz w:val="28"/>
      <w:szCs w:val="20"/>
      <w:u w:color="000000"/>
    </w:rPr>
  </w:style>
  <w:style w:type="table" w:styleId="LightList-Accent1">
    <w:name w:val="Light List Accent 1"/>
    <w:aliases w:val="CDE Rubrics"/>
    <w:basedOn w:val="TableNormal"/>
    <w:uiPriority w:val="61"/>
    <w:rsid w:val="00A77DFE"/>
    <w:rPr>
      <w:rFonts w:ascii="Lasiver" w:eastAsia="MS PGothic" w:hAnsi="Lasiver" w:cs="Times New Roman"/>
      <w:sz w:val="20"/>
      <w:szCs w:val="20"/>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5" w:type="dxa"/>
        <w:left w:w="115" w:type="dxa"/>
        <w:bottom w:w="115" w:type="dxa"/>
        <w:right w:w="115" w:type="dxa"/>
      </w:tblCellMar>
    </w:tblPr>
    <w:tcPr>
      <w:shd w:val="clear" w:color="auto" w:fill="auto"/>
      <w:vAlign w:val="center"/>
    </w:tcPr>
    <w:tblStylePr w:type="firstRow">
      <w:pPr>
        <w:spacing w:before="0" w:after="0" w:line="240" w:lineRule="auto"/>
      </w:pPr>
      <w:rPr>
        <w:rFonts w:ascii="Lasiver Medium" w:hAnsi="Lasiver Medium"/>
        <w:b w:val="0"/>
        <w:bCs/>
        <w:i w:val="0"/>
        <w:color w:val="80808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B7DBFF"/>
      </w:tcPr>
    </w:tblStylePr>
    <w:tblStylePr w:type="lastRow">
      <w:pPr>
        <w:spacing w:before="0" w:after="0" w:line="240" w:lineRule="auto"/>
      </w:pPr>
      <w:rPr>
        <w:b/>
        <w:bCs/>
      </w:rPr>
      <w:tblPr/>
      <w:tcPr>
        <w:tcBorders>
          <w:top w:val="double" w:sz="6" w:space="0" w:color="004C97"/>
          <w:left w:val="single" w:sz="8" w:space="0" w:color="004C97"/>
          <w:bottom w:val="single" w:sz="8" w:space="0" w:color="004C97"/>
          <w:right w:val="single" w:sz="8" w:space="0" w:color="004C97"/>
        </w:tcBorders>
        <w:shd w:val="clear" w:color="auto" w:fill="auto"/>
      </w:tcPr>
    </w:tblStylePr>
    <w:tblStylePr w:type="firstCol">
      <w:rPr>
        <w:b/>
        <w:bCs/>
      </w:rPr>
      <w:tblPr/>
      <w:tcPr>
        <w:tcBorders>
          <w:top w:val="nil"/>
          <w:left w:val="nil"/>
          <w:bottom w:val="nil"/>
          <w:right w:val="nil"/>
          <w:insideH w:val="nil"/>
          <w:insideV w:val="nil"/>
          <w:tl2br w:val="nil"/>
          <w:tr2bl w:val="nil"/>
        </w:tcBorders>
        <w:shd w:val="clear" w:color="auto" w:fill="auto"/>
      </w:tcPr>
    </w:tblStylePr>
    <w:tblStylePr w:type="lastCol">
      <w:rPr>
        <w:b/>
        <w:bCs/>
      </w:rPr>
    </w:tblStylePr>
    <w:tblStylePr w:type="band1Vert">
      <w:tblPr/>
      <w:tcPr>
        <w:tcBorders>
          <w:top w:val="single" w:sz="8" w:space="0" w:color="004C97"/>
          <w:left w:val="single" w:sz="8" w:space="0" w:color="004C97"/>
          <w:bottom w:val="single" w:sz="8" w:space="0" w:color="004C97"/>
          <w:right w:val="single" w:sz="8" w:space="0" w:color="004C97"/>
        </w:tcBorders>
      </w:tcPr>
    </w:tblStylePr>
    <w:tblStylePr w:type="band1Horz">
      <w:tblPr/>
      <w:tcPr>
        <w:tcBorders>
          <w:top w:val="single" w:sz="8" w:space="0" w:color="004C97"/>
          <w:left w:val="single" w:sz="8" w:space="0" w:color="004C97"/>
          <w:bottom w:val="single" w:sz="8" w:space="0" w:color="004C97"/>
          <w:right w:val="single" w:sz="8" w:space="0" w:color="004C97"/>
        </w:tcBorders>
      </w:tcPr>
    </w:tblStylePr>
  </w:style>
  <w:style w:type="character" w:styleId="IntenseReference">
    <w:name w:val="Intense Reference"/>
    <w:basedOn w:val="DefaultParagraphFont"/>
    <w:uiPriority w:val="32"/>
    <w:qFormat/>
    <w:rsid w:val="00A77DFE"/>
    <w:rPr>
      <w:b/>
      <w:bCs/>
      <w:smallCaps/>
      <w:color w:val="DA291C" w:themeColor="accent2"/>
      <w:spacing w:val="5"/>
      <w:u w:val="single"/>
    </w:rPr>
  </w:style>
  <w:style w:type="paragraph" w:customStyle="1" w:styleId="CDENormal">
    <w:name w:val="CDE Normal"/>
    <w:basedOn w:val="NoParagraphStyle"/>
    <w:uiPriority w:val="99"/>
    <w:rsid w:val="005565D2"/>
    <w:pPr>
      <w:spacing w:after="4" w:line="255" w:lineRule="auto"/>
      <w:ind w:firstLine="8"/>
    </w:pPr>
    <w:rPr>
      <w:rFonts w:ascii="Helvetica" w:hAnsi="Helvetica" w:cs="Helvetica"/>
    </w:rPr>
  </w:style>
  <w:style w:type="paragraph" w:customStyle="1" w:styleId="CDEscpointsScorecards">
    <w:name w:val="CDE sc points (Scorecards)"/>
    <w:basedOn w:val="Normal"/>
    <w:autoRedefine/>
    <w:uiPriority w:val="99"/>
    <w:qFormat/>
    <w:rsid w:val="005565D2"/>
    <w:pPr>
      <w:widowControl w:val="0"/>
      <w:autoSpaceDE w:val="0"/>
      <w:autoSpaceDN w:val="0"/>
      <w:adjustRightInd w:val="0"/>
      <w:spacing w:line="260" w:lineRule="atLeast"/>
      <w:jc w:val="right"/>
      <w:textAlignment w:val="center"/>
    </w:pPr>
    <w:rPr>
      <w:rFonts w:ascii="Lasiver-Regular" w:eastAsia="Times New Roman" w:hAnsi="Lasiver-Regular" w:cs="Lasiver-Regular"/>
      <w:b/>
      <w:bCs/>
      <w:sz w:val="20"/>
      <w:szCs w:val="20"/>
    </w:rPr>
  </w:style>
  <w:style w:type="paragraph" w:customStyle="1" w:styleId="CDEscpointsin14ptScorecards">
    <w:name w:val="CDE sc points in 14pt (Scorecards)"/>
    <w:basedOn w:val="CDEScorecardtitleScorecards"/>
    <w:uiPriority w:val="99"/>
    <w:rsid w:val="005565D2"/>
    <w:pPr>
      <w:widowControl/>
      <w:autoSpaceDE/>
      <w:autoSpaceDN/>
      <w:adjustRightInd/>
      <w:spacing w:after="450" w:line="280" w:lineRule="atLeast"/>
      <w:textAlignment w:val="auto"/>
    </w:pPr>
    <w:rPr>
      <w:rFonts w:cs="KlinicSlab-Medium"/>
      <w:b w:val="0"/>
      <w:sz w:val="28"/>
      <w:szCs w:val="28"/>
    </w:rPr>
  </w:style>
  <w:style w:type="character" w:customStyle="1" w:styleId="CDEitalics">
    <w:name w:val="CDE italics"/>
    <w:uiPriority w:val="99"/>
    <w:rsid w:val="005565D2"/>
    <w:rPr>
      <w:rFonts w:ascii="Calibri" w:hAnsi="Calibri" w:cs="Lasiver-RegularItalic"/>
      <w:b/>
      <w:i/>
      <w:iCs/>
      <w:color w:val="808080" w:themeColor="background1" w:themeShade="80"/>
      <w:sz w:val="20"/>
      <w:szCs w:val="18"/>
    </w:rPr>
  </w:style>
  <w:style w:type="table" w:styleId="LightShading">
    <w:name w:val="Light Shading"/>
    <w:aliases w:val="CDE Table big list"/>
    <w:basedOn w:val="TableNormal"/>
    <w:uiPriority w:val="60"/>
    <w:rsid w:val="005565D2"/>
    <w:rPr>
      <w:rFonts w:ascii="Calibri" w:eastAsia="MS PGothic" w:hAnsi="Calibri" w:cs="Times New Roman"/>
      <w:color w:val="808080"/>
      <w:sz w:val="20"/>
      <w:szCs w:val="20"/>
    </w:rPr>
    <w:tblPr>
      <w:tblStyleRowBandSize w:val="1"/>
      <w:tblStyleColBandSize w:val="1"/>
      <w:tblBorders>
        <w:top w:val="single" w:sz="4" w:space="0" w:color="505150"/>
        <w:left w:val="single" w:sz="4" w:space="0" w:color="505150"/>
        <w:bottom w:val="single" w:sz="4" w:space="0" w:color="505150"/>
        <w:right w:val="single" w:sz="4" w:space="0" w:color="505150"/>
        <w:insideH w:val="single" w:sz="4" w:space="0" w:color="505150"/>
        <w:insideV w:val="single" w:sz="4" w:space="0" w:color="505150"/>
      </w:tblBorders>
    </w:tblPr>
    <w:tcPr>
      <w:shd w:val="clear" w:color="auto" w:fill="auto"/>
      <w:tcMar>
        <w:top w:w="115" w:type="dxa"/>
        <w:left w:w="115" w:type="dxa"/>
        <w:bottom w:w="115" w:type="dxa"/>
        <w:right w:w="115" w:type="dxa"/>
      </w:tcMar>
      <w:vAlign w:val="center"/>
    </w:tcPr>
    <w:tblStylePr w:type="firstRow">
      <w:pPr>
        <w:spacing w:before="0" w:after="0" w:line="240" w:lineRule="auto"/>
      </w:pPr>
      <w:rPr>
        <w:b/>
        <w:bCs/>
      </w:rPr>
    </w:tblStylePr>
    <w:tblStylePr w:type="la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cPr>
    </w:tblStylePr>
    <w:tblStylePr w:type="band1Horz">
      <w:tblPr/>
      <w:tcPr>
        <w:tcBorders>
          <w:left w:val="nil"/>
          <w:right w:val="nil"/>
          <w:insideH w:val="nil"/>
          <w:insideV w:val="nil"/>
        </w:tcBorders>
        <w:shd w:val="clear" w:color="auto" w:fill="A6D2FF"/>
      </w:tcPr>
    </w:tblStylePr>
  </w:style>
  <w:style w:type="table" w:styleId="LightShading-Accent1">
    <w:name w:val="Light Shading Accent 1"/>
    <w:basedOn w:val="TableNormal"/>
    <w:uiPriority w:val="60"/>
    <w:rsid w:val="005565D2"/>
    <w:rPr>
      <w:rFonts w:ascii="Calibri" w:eastAsia="MS PGothic" w:hAnsi="Calibri" w:cs="Times New Roman"/>
      <w:color w:val="003871"/>
      <w:sz w:val="20"/>
      <w:szCs w:val="20"/>
    </w:rPr>
    <w:tblPr>
      <w:tblStyleRowBandSize w:val="1"/>
      <w:tblStyleColBandSize w:val="1"/>
      <w:tblBorders>
        <w:top w:val="single" w:sz="8" w:space="0" w:color="004C97"/>
        <w:bottom w:val="single" w:sz="8" w:space="0" w:color="004C97"/>
      </w:tblBorders>
    </w:tblPr>
    <w:tblStylePr w:type="fir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la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cPr>
    </w:tblStylePr>
    <w:tblStylePr w:type="band1Horz">
      <w:tblPr/>
      <w:tcPr>
        <w:tcBorders>
          <w:left w:val="nil"/>
          <w:right w:val="nil"/>
          <w:insideH w:val="nil"/>
          <w:insideV w:val="nil"/>
        </w:tcBorders>
        <w:shd w:val="clear" w:color="auto" w:fill="A6D2FF"/>
      </w:tcPr>
    </w:tblStylePr>
  </w:style>
  <w:style w:type="table" w:styleId="LightList">
    <w:name w:val="Light List"/>
    <w:basedOn w:val="TableNormal"/>
    <w:uiPriority w:val="61"/>
    <w:rsid w:val="005565D2"/>
    <w:rPr>
      <w:rFonts w:ascii="Calibri" w:eastAsia="MS PGothic" w:hAnsi="Calibri" w:cs="Times New Roman"/>
      <w:sz w:val="20"/>
      <w:szCs w:val="20"/>
    </w:rPr>
    <w:tblPr>
      <w:tblStyleRowBandSize w:val="1"/>
      <w:tblStyleColBandSize w:val="1"/>
      <w:tblBorders>
        <w:top w:val="single" w:sz="8" w:space="0" w:color="004C97"/>
        <w:left w:val="single" w:sz="8" w:space="0" w:color="004C97"/>
        <w:bottom w:val="single" w:sz="8" w:space="0" w:color="004C97"/>
        <w:right w:val="single" w:sz="8" w:space="0" w:color="004C97"/>
      </w:tblBorders>
    </w:tblPr>
    <w:tblStylePr w:type="firstRow">
      <w:pPr>
        <w:spacing w:before="0" w:after="0" w:line="240" w:lineRule="auto"/>
      </w:pPr>
      <w:rPr>
        <w:b/>
        <w:bCs/>
        <w:color w:val="FFFFFF"/>
      </w:rPr>
      <w:tblPr/>
      <w:tcPr>
        <w:shd w:val="clear" w:color="auto" w:fill="004C97"/>
      </w:tcPr>
    </w:tblStylePr>
    <w:tblStylePr w:type="lastRow">
      <w:pPr>
        <w:spacing w:before="0" w:after="0" w:line="240" w:lineRule="auto"/>
      </w:pPr>
      <w:rPr>
        <w:b/>
        <w:bCs/>
      </w:rPr>
      <w:tblPr/>
      <w:tcPr>
        <w:tcBorders>
          <w:top w:val="double" w:sz="6" w:space="0" w:color="004C97"/>
          <w:left w:val="single" w:sz="8" w:space="0" w:color="004C97"/>
          <w:bottom w:val="single" w:sz="8" w:space="0" w:color="004C97"/>
          <w:right w:val="single" w:sz="8" w:space="0" w:color="004C97"/>
        </w:tcBorders>
      </w:tcPr>
    </w:tblStylePr>
    <w:tblStylePr w:type="firstCol">
      <w:rPr>
        <w:b/>
        <w:bCs/>
      </w:rPr>
    </w:tblStylePr>
    <w:tblStylePr w:type="lastCol">
      <w:rPr>
        <w:b/>
        <w:bCs/>
      </w:rPr>
    </w:tblStylePr>
    <w:tblStylePr w:type="band1Vert">
      <w:tblPr/>
      <w:tcPr>
        <w:tcBorders>
          <w:top w:val="single" w:sz="8" w:space="0" w:color="004C97"/>
          <w:left w:val="single" w:sz="8" w:space="0" w:color="004C97"/>
          <w:bottom w:val="single" w:sz="8" w:space="0" w:color="004C97"/>
          <w:right w:val="single" w:sz="8" w:space="0" w:color="004C97"/>
        </w:tcBorders>
      </w:tcPr>
    </w:tblStylePr>
    <w:tblStylePr w:type="band1Horz">
      <w:tblPr/>
      <w:tcPr>
        <w:tcBorders>
          <w:top w:val="single" w:sz="8" w:space="0" w:color="004C97"/>
          <w:left w:val="single" w:sz="8" w:space="0" w:color="004C97"/>
          <w:bottom w:val="single" w:sz="8" w:space="0" w:color="004C97"/>
          <w:right w:val="single" w:sz="8" w:space="0" w:color="004C97"/>
        </w:tcBorders>
      </w:tcPr>
    </w:tblStylePr>
  </w:style>
  <w:style w:type="paragraph" w:customStyle="1" w:styleId="tabletextboldmediumtabletextstyles">
    <w:name w:val="table text bold (medium) (table text styles)"/>
    <w:basedOn w:val="Normal"/>
    <w:uiPriority w:val="99"/>
    <w:rsid w:val="005565D2"/>
    <w:pPr>
      <w:suppressAutoHyphens/>
      <w:spacing w:after="90" w:line="230" w:lineRule="atLeast"/>
    </w:pPr>
    <w:rPr>
      <w:rFonts w:ascii="Lasiver-Medium" w:eastAsia="Times New Roman" w:hAnsi="Lasiver-Medium" w:cs="Lasiver-Medium"/>
      <w:color w:val="231F20"/>
      <w:sz w:val="18"/>
      <w:szCs w:val="18"/>
      <w:u w:color="000000"/>
    </w:rPr>
  </w:style>
  <w:style w:type="paragraph" w:customStyle="1" w:styleId="cdestandardslightbluebluetextScorecardsstandards0">
    <w:name w:val="cde standards light blue blue text (Scorecards:standards)"/>
    <w:basedOn w:val="tabletextboldmediumtabletextstyles"/>
    <w:autoRedefine/>
    <w:uiPriority w:val="99"/>
    <w:rsid w:val="005565D2"/>
    <w:rPr>
      <w:color w:val="1F497D" w:themeColor="text2"/>
    </w:rPr>
  </w:style>
  <w:style w:type="paragraph" w:customStyle="1" w:styleId="CDEImportantNote">
    <w:name w:val="CDE Important Note"/>
    <w:basedOn w:val="CDENormal"/>
    <w:uiPriority w:val="99"/>
    <w:rsid w:val="005565D2"/>
    <w:pPr>
      <w:spacing w:after="120" w:line="300" w:lineRule="atLeast"/>
      <w:ind w:left="10" w:hanging="10"/>
    </w:pPr>
    <w:rPr>
      <w:rFonts w:ascii="KlinicSlab-Medium" w:hAnsi="KlinicSlab-Medium" w:cs="KlinicSlab-Medium"/>
      <w:caps/>
      <w:color w:val="231F20"/>
    </w:rPr>
  </w:style>
  <w:style w:type="paragraph" w:customStyle="1" w:styleId="CDEsubheadbluecaps">
    <w:name w:val="CDE subhead blue caps"/>
    <w:basedOn w:val="CDEHeading2"/>
    <w:uiPriority w:val="99"/>
    <w:rsid w:val="005565D2"/>
    <w:pPr>
      <w:spacing w:before="720" w:after="90"/>
    </w:pPr>
    <w:rPr>
      <w:rFonts w:ascii="KlinicSlab-Bold" w:hAnsi="KlinicSlab-Bold"/>
      <w:caps/>
      <w:sz w:val="28"/>
      <w:szCs w:val="28"/>
    </w:rPr>
  </w:style>
  <w:style w:type="paragraph" w:customStyle="1" w:styleId="CDEbulletscopy">
    <w:name w:val="CDE bullets copy"/>
    <w:basedOn w:val="CDEBodytext"/>
    <w:uiPriority w:val="99"/>
    <w:rsid w:val="005565D2"/>
    <w:pPr>
      <w:tabs>
        <w:tab w:val="left" w:pos="540"/>
      </w:tabs>
      <w:spacing w:after="90"/>
      <w:ind w:left="270" w:hanging="270"/>
    </w:pPr>
    <w:rPr>
      <w:rFonts w:ascii="Lasiver-Regular" w:hAnsi="Lasiver-Regular"/>
      <w:color w:val="231F20"/>
      <w:sz w:val="19"/>
    </w:rPr>
  </w:style>
  <w:style w:type="paragraph" w:customStyle="1" w:styleId="CDEHeading1">
    <w:name w:val="CDE Heading 1"/>
    <w:basedOn w:val="CDENormal"/>
    <w:next w:val="CDENormal"/>
    <w:uiPriority w:val="99"/>
    <w:rsid w:val="005565D2"/>
    <w:pPr>
      <w:keepNext/>
      <w:keepLines/>
      <w:suppressAutoHyphens/>
      <w:spacing w:after="0" w:line="560" w:lineRule="atLeast"/>
      <w:ind w:firstLine="0"/>
    </w:pPr>
    <w:rPr>
      <w:rFonts w:ascii="KlinicSlab-Medium" w:hAnsi="KlinicSlab-Medium" w:cs="KlinicSlab-Medium"/>
      <w:color w:val="004C97"/>
      <w:sz w:val="54"/>
      <w:szCs w:val="54"/>
    </w:rPr>
  </w:style>
  <w:style w:type="paragraph" w:customStyle="1" w:styleId="CDEtitle">
    <w:name w:val="CDE title"/>
    <w:basedOn w:val="CDEHeading1"/>
    <w:uiPriority w:val="99"/>
    <w:rsid w:val="005565D2"/>
    <w:pPr>
      <w:spacing w:after="450" w:line="600" w:lineRule="atLeast"/>
    </w:pPr>
    <w:rPr>
      <w:color w:val="FFFFFF"/>
      <w:sz w:val="70"/>
      <w:szCs w:val="70"/>
    </w:rPr>
  </w:style>
  <w:style w:type="paragraph" w:customStyle="1" w:styleId="CDEscPointsheadScorecards">
    <w:name w:val="CDE sc Points head (Scorecards)"/>
    <w:basedOn w:val="BasicParagraph"/>
    <w:uiPriority w:val="99"/>
    <w:rsid w:val="005565D2"/>
    <w:pPr>
      <w:suppressAutoHyphens w:val="0"/>
      <w:spacing w:after="0" w:line="260" w:lineRule="atLeast"/>
      <w:jc w:val="center"/>
    </w:pPr>
    <w:rPr>
      <w:rFonts w:ascii="MinionPro-Regular" w:eastAsia="Times New Roman" w:hAnsi="MinionPro-Regular" w:cs="MinionPro-Regular"/>
      <w:b/>
      <w:bCs/>
      <w:color w:val="231F20"/>
      <w:sz w:val="20"/>
      <w:szCs w:val="20"/>
    </w:rPr>
  </w:style>
  <w:style w:type="character" w:customStyle="1" w:styleId="italics">
    <w:name w:val="italics"/>
    <w:uiPriority w:val="99"/>
    <w:rsid w:val="005565D2"/>
    <w:rPr>
      <w:rFonts w:ascii="Lasiver-RegularItalic" w:hAnsi="Lasiver-RegularItalic" w:cs="Lasiver-RegularItalic"/>
      <w:i/>
      <w:iCs/>
      <w:sz w:val="18"/>
      <w:szCs w:val="18"/>
    </w:rPr>
  </w:style>
  <w:style w:type="character" w:customStyle="1" w:styleId="CDEnobreak">
    <w:name w:val="CDE no break"/>
    <w:uiPriority w:val="99"/>
    <w:rsid w:val="005565D2"/>
  </w:style>
  <w:style w:type="character" w:customStyle="1" w:styleId="CDEbullet">
    <w:name w:val="CDE bullet"/>
    <w:uiPriority w:val="99"/>
    <w:rsid w:val="005565D2"/>
    <w:rPr>
      <w:sz w:val="24"/>
      <w:szCs w:val="24"/>
    </w:rPr>
  </w:style>
  <w:style w:type="character" w:customStyle="1" w:styleId="CDEIndicator">
    <w:name w:val="CDE Indicator"/>
    <w:uiPriority w:val="99"/>
    <w:rsid w:val="006F04D3"/>
    <w:rPr>
      <w:rFonts w:ascii="Calibri" w:hAnsi="Calibri" w:cs="KlinicSlab-Bold"/>
      <w:b/>
      <w:bCs/>
      <w:i w:val="0"/>
      <w:caps/>
      <w:color w:val="004C97"/>
      <w:sz w:val="24"/>
      <w:szCs w:val="24"/>
    </w:rPr>
  </w:style>
  <w:style w:type="character" w:customStyle="1" w:styleId="CDEboldcharacterstyle">
    <w:name w:val="CDE bold character style"/>
    <w:uiPriority w:val="99"/>
    <w:rsid w:val="005565D2"/>
    <w:rPr>
      <w:b/>
      <w:bCs/>
      <w:w w:val="100"/>
    </w:rPr>
  </w:style>
  <w:style w:type="paragraph" w:customStyle="1" w:styleId="CDEBodytextindent1875125spaceafter">
    <w:name w:val="CDE Body text indent .1875 .125 space after"/>
    <w:basedOn w:val="Normal"/>
    <w:autoRedefine/>
    <w:uiPriority w:val="99"/>
    <w:rsid w:val="0029031C"/>
    <w:pPr>
      <w:widowControl w:val="0"/>
      <w:suppressAutoHyphens/>
      <w:autoSpaceDE w:val="0"/>
      <w:autoSpaceDN w:val="0"/>
      <w:adjustRightInd w:val="0"/>
      <w:spacing w:after="180" w:line="320" w:lineRule="atLeast"/>
      <w:ind w:left="360"/>
      <w:textAlignment w:val="center"/>
    </w:pPr>
    <w:rPr>
      <w:rFonts w:ascii="Lasiver-Regular" w:eastAsia="Times New Roman" w:hAnsi="Lasiver-Regular" w:cs="Lasiver-Regular"/>
      <w:sz w:val="19"/>
      <w:szCs w:val="19"/>
    </w:rPr>
  </w:style>
  <w:style w:type="paragraph" w:customStyle="1" w:styleId="CDEhead5subslessspace">
    <w:name w:val="CDE head 5 subs less space"/>
    <w:basedOn w:val="CDEheading5subpoints"/>
    <w:uiPriority w:val="99"/>
    <w:rsid w:val="0029031C"/>
    <w:pPr>
      <w:suppressAutoHyphens w:val="0"/>
      <w:spacing w:before="270" w:line="210" w:lineRule="atLeast"/>
      <w:ind w:left="270" w:firstLine="8"/>
    </w:pPr>
    <w:rPr>
      <w:rFonts w:ascii="Lasiver-Medium" w:hAnsi="Lasiver-Medium"/>
      <w:color w:val="231F20"/>
      <w:sz w:val="20"/>
    </w:rPr>
  </w:style>
  <w:style w:type="character" w:customStyle="1" w:styleId="CDEcapbold">
    <w:name w:val="CDE cap bold"/>
    <w:uiPriority w:val="99"/>
    <w:rsid w:val="0029031C"/>
    <w:rPr>
      <w:rFonts w:ascii="Calibri" w:hAnsi="Calibri" w:cs="Lasiver-Bold"/>
      <w:b/>
      <w:bCs/>
      <w:i w:val="0"/>
      <w:caps/>
      <w:color w:val="808080" w:themeColor="background1" w:themeShade="80"/>
    </w:rPr>
  </w:style>
  <w:style w:type="character" w:customStyle="1" w:styleId="CDEHyperlink0">
    <w:name w:val="CDE Hyperlink"/>
    <w:uiPriority w:val="99"/>
    <w:rsid w:val="0029031C"/>
    <w:rPr>
      <w:rFonts w:ascii="Calibri" w:hAnsi="Calibri" w:cs="Lasiver-RegularItalic"/>
      <w:b w:val="0"/>
      <w:i/>
      <w:iCs/>
      <w:color w:val="004C97"/>
      <w:u w:val="none"/>
    </w:rPr>
  </w:style>
  <w:style w:type="paragraph" w:customStyle="1" w:styleId="CDEmachinerylisttabletextstyles">
    <w:name w:val="CDE machinery list (table text styles)"/>
    <w:basedOn w:val="Normal"/>
    <w:autoRedefine/>
    <w:uiPriority w:val="99"/>
    <w:rsid w:val="0029031C"/>
    <w:pPr>
      <w:keepLines/>
      <w:widowControl w:val="0"/>
      <w:suppressAutoHyphens/>
      <w:autoSpaceDE w:val="0"/>
      <w:autoSpaceDN w:val="0"/>
      <w:adjustRightInd w:val="0"/>
      <w:spacing w:before="120" w:line="230" w:lineRule="atLeast"/>
      <w:ind w:left="532" w:hanging="446"/>
      <w:textAlignment w:val="center"/>
    </w:pPr>
    <w:rPr>
      <w:rFonts w:ascii="Lasiver-Regular" w:eastAsia="Times New Roman" w:hAnsi="Lasiver-Regular" w:cs="Lasiver-Regular"/>
      <w:sz w:val="18"/>
      <w:szCs w:val="18"/>
      <w:u w:color="000000"/>
    </w:rPr>
  </w:style>
  <w:style w:type="paragraph" w:customStyle="1" w:styleId="CDEscpointsScorecards0">
    <w:name w:val="CDEsc points (Scorecards)"/>
    <w:basedOn w:val="Normal"/>
    <w:autoRedefine/>
    <w:uiPriority w:val="99"/>
    <w:qFormat/>
    <w:rsid w:val="0029031C"/>
    <w:pPr>
      <w:spacing w:line="260" w:lineRule="atLeast"/>
      <w:jc w:val="right"/>
    </w:pPr>
    <w:rPr>
      <w:rFonts w:ascii="Lasiver" w:eastAsia="Times New Roman" w:hAnsi="Lasiver" w:cs="Lasiver-Regular"/>
      <w:b/>
      <w:bCs/>
      <w:caps/>
      <w:sz w:val="20"/>
      <w:szCs w:val="20"/>
    </w:rPr>
  </w:style>
  <w:style w:type="paragraph" w:customStyle="1" w:styleId="CDEheadertextblue">
    <w:name w:val="CDE header text blue"/>
    <w:basedOn w:val="CDEtabletexttabletextstyles"/>
    <w:autoRedefine/>
    <w:qFormat/>
    <w:rsid w:val="0029031C"/>
    <w:pPr>
      <w:widowControl/>
      <w:autoSpaceDE/>
      <w:autoSpaceDN/>
      <w:adjustRightInd/>
      <w:ind w:firstLine="0"/>
      <w:jc w:val="center"/>
      <w:textAlignment w:val="auto"/>
    </w:pPr>
    <w:rPr>
      <w:rFonts w:eastAsia="Times New Roman"/>
      <w:color w:val="004C97" w:themeColor="text1"/>
      <w:szCs w:val="20"/>
    </w:rPr>
  </w:style>
  <w:style w:type="paragraph" w:customStyle="1" w:styleId="CDEtabletext">
    <w:name w:val="CDE table text"/>
    <w:basedOn w:val="Normal"/>
    <w:uiPriority w:val="99"/>
    <w:rsid w:val="0029031C"/>
    <w:pPr>
      <w:widowControl w:val="0"/>
      <w:autoSpaceDE w:val="0"/>
      <w:autoSpaceDN w:val="0"/>
      <w:adjustRightInd w:val="0"/>
      <w:spacing w:line="240" w:lineRule="atLeast"/>
      <w:textAlignment w:val="center"/>
    </w:pPr>
    <w:rPr>
      <w:rFonts w:ascii="MinionPro-Regular" w:eastAsia="Times New Roman" w:hAnsi="MinionPro-Regular" w:cs="MinionPro-Regular"/>
      <w:color w:val="000000"/>
      <w:sz w:val="20"/>
      <w:szCs w:val="20"/>
    </w:rPr>
  </w:style>
  <w:style w:type="paragraph" w:customStyle="1" w:styleId="tinynumbered">
    <w:name w:val="tiny numbered"/>
    <w:basedOn w:val="CDEtabletexttabletextstyles"/>
    <w:qFormat/>
    <w:rsid w:val="008F2E1D"/>
    <w:pPr>
      <w:numPr>
        <w:numId w:val="37"/>
      </w:numPr>
      <w:tabs>
        <w:tab w:val="left" w:pos="360"/>
      </w:tabs>
      <w:ind w:left="734"/>
    </w:pPr>
    <w:rPr>
      <w:sz w:val="14"/>
      <w:szCs w:val="14"/>
    </w:rPr>
  </w:style>
  <w:style w:type="character" w:customStyle="1" w:styleId="capbold">
    <w:name w:val="cap bold"/>
    <w:uiPriority w:val="99"/>
    <w:rsid w:val="00510960"/>
    <w:rPr>
      <w:rFonts w:ascii="Lasiver-Bold" w:hAnsi="Lasiver-Bold" w:cs="Lasiver-Bold"/>
      <w:b/>
      <w:bCs/>
      <w:caps/>
    </w:rPr>
  </w:style>
  <w:style w:type="paragraph" w:customStyle="1" w:styleId="CDErubricpoints">
    <w:name w:val="CDE rubric points"/>
    <w:basedOn w:val="Normal"/>
    <w:qFormat/>
    <w:rsid w:val="00510960"/>
    <w:pPr>
      <w:keepNext/>
      <w:keepLines/>
      <w:suppressAutoHyphens/>
      <w:spacing w:after="450" w:line="280" w:lineRule="atLeast"/>
    </w:pPr>
    <w:rPr>
      <w:rFonts w:eastAsia="Times New Roman" w:cs="KlinicSlab-Medium"/>
      <w:bCs/>
      <w:color w:val="004C97"/>
      <w:position w:val="2"/>
      <w:sz w:val="28"/>
      <w:szCs w:val="28"/>
    </w:rPr>
  </w:style>
  <w:style w:type="paragraph" w:customStyle="1" w:styleId="CDEbullet3bulletsvarious">
    <w:name w:val="CDE bullet 3 (bullets various)"/>
    <w:basedOn w:val="CDEbullets2bulletsvarious"/>
    <w:autoRedefine/>
    <w:uiPriority w:val="99"/>
    <w:rsid w:val="00F30949"/>
    <w:pPr>
      <w:numPr>
        <w:numId w:val="38"/>
      </w:numPr>
      <w:tabs>
        <w:tab w:val="left" w:pos="540"/>
      </w:tabs>
      <w:suppressAutoHyphens w:val="0"/>
    </w:pPr>
    <w:rPr>
      <w:rFonts w:ascii="Lasiver-Regular" w:hAnsi="Lasiver-Regular"/>
      <w:sz w:val="19"/>
    </w:rPr>
  </w:style>
  <w:style w:type="character" w:customStyle="1" w:styleId="CDEcharacterstylebodytext">
    <w:name w:val="CDE character style body text"/>
    <w:uiPriority w:val="99"/>
    <w:rsid w:val="00F30949"/>
    <w:rPr>
      <w:rFonts w:ascii="Lasiver-Regular" w:hAnsi="Lasiver-Regular" w:cs="Lasiver-Regular"/>
      <w:color w:val="808080" w:themeColor="background1" w:themeShade="80"/>
      <w:sz w:val="19"/>
      <w:szCs w:val="19"/>
    </w:rPr>
  </w:style>
  <w:style w:type="character" w:customStyle="1" w:styleId="CDEItalicbodytext">
    <w:name w:val="CDE Italic body text"/>
    <w:uiPriority w:val="1"/>
    <w:qFormat/>
    <w:rsid w:val="0041257D"/>
    <w:rPr>
      <w:rFonts w:ascii="Calibri" w:hAnsi="Calibri"/>
      <w:b w:val="0"/>
      <w:i/>
      <w:color w:val="808080"/>
      <w:sz w:val="20"/>
    </w:rPr>
  </w:style>
  <w:style w:type="character" w:customStyle="1" w:styleId="CDEbodytextital">
    <w:name w:val="CDE body text ital"/>
    <w:uiPriority w:val="99"/>
    <w:qFormat/>
    <w:rsid w:val="00F30949"/>
    <w:rPr>
      <w:rFonts w:ascii="Lasiver" w:hAnsi="Lasiver"/>
      <w:b w:val="0"/>
      <w:i/>
      <w:iCs/>
      <w:color w:val="808080"/>
    </w:rPr>
  </w:style>
  <w:style w:type="character" w:customStyle="1" w:styleId="CDEIndicatorzshouldntneed">
    <w:name w:val="CDE Indicator (zshouldnt need)"/>
    <w:uiPriority w:val="99"/>
    <w:rsid w:val="00F30949"/>
    <w:rPr>
      <w:rFonts w:ascii="Calibri" w:hAnsi="Calibri" w:cs="KlinicSlab-Bold"/>
      <w:b w:val="0"/>
      <w:bCs/>
      <w:i w:val="0"/>
      <w:caps/>
      <w:color w:val="004C97"/>
      <w:sz w:val="24"/>
      <w:szCs w:val="24"/>
    </w:rPr>
  </w:style>
  <w:style w:type="character" w:customStyle="1" w:styleId="CDEDefaultChar">
    <w:name w:val="CDE Default Char"/>
    <w:uiPriority w:val="99"/>
    <w:rsid w:val="00F30949"/>
    <w:rPr>
      <w:rFonts w:ascii="Helvetica" w:hAnsi="Helvetica" w:cs="Helvetica"/>
      <w:color w:val="000000"/>
      <w:w w:val="100"/>
    </w:rPr>
  </w:style>
  <w:style w:type="paragraph" w:customStyle="1" w:styleId="CDESubhead">
    <w:name w:val="CDE Subhead"/>
    <w:basedOn w:val="Normal"/>
    <w:uiPriority w:val="99"/>
    <w:rsid w:val="00000F3E"/>
    <w:pPr>
      <w:keepNext/>
      <w:keepLines/>
      <w:widowControl w:val="0"/>
      <w:suppressAutoHyphens/>
      <w:autoSpaceDE w:val="0"/>
      <w:autoSpaceDN w:val="0"/>
      <w:adjustRightInd w:val="0"/>
      <w:spacing w:before="720" w:after="180" w:line="360" w:lineRule="atLeast"/>
      <w:textAlignment w:val="center"/>
    </w:pPr>
    <w:rPr>
      <w:rFonts w:ascii="KlinicSlab-Bold" w:eastAsia="Times New Roman" w:hAnsi="KlinicSlab-Bold" w:cs="KlinicSlab-Bold"/>
      <w:b/>
      <w:bCs/>
      <w:color w:val="004C97"/>
      <w:sz w:val="36"/>
      <w:szCs w:val="36"/>
    </w:rPr>
  </w:style>
  <w:style w:type="paragraph" w:customStyle="1" w:styleId="CDEIndicatorshouldntneedbcingrepetc">
    <w:name w:val="CDE Indicator (shouldnt need bc in grep etc)"/>
    <w:basedOn w:val="Normal"/>
    <w:uiPriority w:val="99"/>
    <w:rsid w:val="00000F3E"/>
    <w:pPr>
      <w:widowControl w:val="0"/>
      <w:autoSpaceDE w:val="0"/>
      <w:autoSpaceDN w:val="0"/>
      <w:adjustRightInd w:val="0"/>
      <w:spacing w:after="90" w:line="255" w:lineRule="auto"/>
      <w:ind w:firstLine="8"/>
      <w:textAlignment w:val="center"/>
    </w:pPr>
    <w:rPr>
      <w:rFonts w:ascii="KlinicSlab-Bold" w:eastAsia="Times New Roman" w:hAnsi="KlinicSlab-Bold" w:cs="KlinicSlab-Bold"/>
      <w:b/>
      <w:bCs/>
      <w:caps/>
      <w:color w:val="004C97"/>
      <w:u w:color="000000"/>
    </w:rPr>
  </w:style>
  <w:style w:type="paragraph" w:customStyle="1" w:styleId="CDEDHindentedtabletext">
    <w:name w:val="CDE DH indented table text"/>
    <w:basedOn w:val="CDEBodytext"/>
    <w:autoRedefine/>
    <w:qFormat/>
    <w:rsid w:val="00000F3E"/>
    <w:pPr>
      <w:widowControl/>
      <w:autoSpaceDE/>
      <w:autoSpaceDN/>
      <w:adjustRightInd/>
      <w:ind w:left="288" w:firstLine="0"/>
      <w:textAlignment w:val="auto"/>
    </w:pPr>
    <w:rPr>
      <w:rFonts w:ascii="Lasiver-Regular" w:hAnsi="Lasiver-Regular"/>
      <w:color w:val="808080"/>
      <w:sz w:val="18"/>
      <w:szCs w:val="18"/>
    </w:rPr>
  </w:style>
  <w:style w:type="paragraph" w:customStyle="1" w:styleId="CDEScorecardtitle">
    <w:name w:val="CDE Scorecard title"/>
    <w:basedOn w:val="Normal"/>
    <w:uiPriority w:val="99"/>
    <w:rsid w:val="00000F3E"/>
    <w:pPr>
      <w:keepNext/>
      <w:keepLines/>
      <w:widowControl w:val="0"/>
      <w:suppressAutoHyphens/>
      <w:autoSpaceDE w:val="0"/>
      <w:autoSpaceDN w:val="0"/>
      <w:adjustRightInd w:val="0"/>
      <w:spacing w:after="450" w:line="440" w:lineRule="atLeast"/>
      <w:textAlignment w:val="center"/>
    </w:pPr>
    <w:rPr>
      <w:rFonts w:ascii="KlinicSlab-Bold" w:eastAsia="Times New Roman" w:hAnsi="KlinicSlab-Bold" w:cs="KlinicSlab-Bold"/>
      <w:b/>
      <w:bCs/>
      <w:color w:val="004C97"/>
      <w:sz w:val="46"/>
      <w:szCs w:val="46"/>
    </w:rPr>
  </w:style>
  <w:style w:type="paragraph" w:customStyle="1" w:styleId="CDErevisedtext">
    <w:name w:val="CDE revised text"/>
    <w:basedOn w:val="CDEBodytext"/>
    <w:autoRedefine/>
    <w:qFormat/>
    <w:rsid w:val="00000F3E"/>
    <w:pPr>
      <w:jc w:val="right"/>
    </w:pPr>
    <w:rPr>
      <w:rFonts w:ascii="Lasiver-Regular" w:hAnsi="Lasiver-Regular"/>
      <w:sz w:val="14"/>
      <w:szCs w:val="14"/>
    </w:rPr>
  </w:style>
  <w:style w:type="paragraph" w:customStyle="1" w:styleId="CDEheading5bluebold12pt">
    <w:name w:val="CDE heading 5 blue bold 12 pt"/>
    <w:basedOn w:val="CDEHeading4"/>
    <w:uiPriority w:val="99"/>
    <w:rsid w:val="0052092C"/>
    <w:pPr>
      <w:spacing w:before="360" w:after="100" w:afterAutospacing="1"/>
      <w:ind w:firstLine="0"/>
    </w:pPr>
    <w:rPr>
      <w:caps w:val="0"/>
      <w:color w:val="004C97"/>
      <w:szCs w:val="24"/>
    </w:rPr>
  </w:style>
  <w:style w:type="paragraph" w:customStyle="1" w:styleId="CDEsubheadredcaps0">
    <w:name w:val="CDE subhead red caps"/>
    <w:basedOn w:val="Normal"/>
    <w:uiPriority w:val="99"/>
    <w:rsid w:val="0052092C"/>
    <w:pPr>
      <w:keepNext/>
      <w:keepLines/>
      <w:widowControl w:val="0"/>
      <w:suppressAutoHyphens/>
      <w:autoSpaceDE w:val="0"/>
      <w:autoSpaceDN w:val="0"/>
      <w:adjustRightInd w:val="0"/>
      <w:spacing w:before="540" w:after="180" w:line="400" w:lineRule="atLeast"/>
      <w:textAlignment w:val="center"/>
    </w:pPr>
    <w:rPr>
      <w:rFonts w:ascii="KlinicSlab-Bold" w:eastAsia="Times New Roman" w:hAnsi="KlinicSlab-Bold" w:cs="KlinicSlab-Bold"/>
      <w:b/>
      <w:bCs/>
      <w:caps/>
      <w:color w:val="DA291C"/>
      <w:sz w:val="26"/>
      <w:szCs w:val="26"/>
    </w:rPr>
  </w:style>
  <w:style w:type="paragraph" w:customStyle="1" w:styleId="CDEBodytextitalics">
    <w:name w:val="CDE Body text italics"/>
    <w:basedOn w:val="CDEBodytext"/>
    <w:uiPriority w:val="99"/>
    <w:rsid w:val="0052092C"/>
    <w:rPr>
      <w:rFonts w:ascii="Lasiver-RegularItalic" w:hAnsi="Lasiver-RegularItalic" w:cs="Lasiver-RegularItalic"/>
      <w:i/>
      <w:iCs/>
      <w:sz w:val="19"/>
    </w:rPr>
  </w:style>
  <w:style w:type="paragraph" w:customStyle="1" w:styleId="CDEsc14ptheadabovetitleScorecards">
    <w:name w:val="CDE sc 14 pt head above title (Scorecards)"/>
    <w:basedOn w:val="CDEScorecardtitleScorecards"/>
    <w:uiPriority w:val="99"/>
    <w:rsid w:val="006F04D3"/>
    <w:pPr>
      <w:widowControl/>
      <w:autoSpaceDE/>
      <w:autoSpaceDN/>
      <w:adjustRightInd/>
      <w:spacing w:after="0" w:line="280" w:lineRule="atLeast"/>
      <w:textAlignment w:val="auto"/>
    </w:pPr>
    <w:rPr>
      <w:rFonts w:ascii="KlinicSlab-Medium" w:hAnsi="KlinicSlab-Medium" w:cs="KlinicSlab-Medium"/>
      <w:position w:val="2"/>
      <w:sz w:val="28"/>
      <w:szCs w:val="28"/>
    </w:rPr>
  </w:style>
  <w:style w:type="paragraph" w:customStyle="1" w:styleId="CDEtotalpoints">
    <w:name w:val="CDE total points"/>
    <w:basedOn w:val="CDEScorecardtitleScorecards"/>
    <w:autoRedefine/>
    <w:uiPriority w:val="99"/>
    <w:qFormat/>
    <w:rsid w:val="006F04D3"/>
    <w:pPr>
      <w:widowControl/>
      <w:autoSpaceDE/>
      <w:autoSpaceDN/>
      <w:adjustRightInd/>
      <w:spacing w:after="720"/>
      <w:textAlignment w:val="auto"/>
    </w:pPr>
    <w:rPr>
      <w:rFonts w:ascii="KlinicSlab-Bold" w:hAnsi="KlinicSlab-Bold"/>
      <w:sz w:val="36"/>
    </w:rPr>
  </w:style>
  <w:style w:type="paragraph" w:customStyle="1" w:styleId="CDEsctitlepoints">
    <w:name w:val="CDE sc title points"/>
    <w:basedOn w:val="Normal"/>
    <w:autoRedefine/>
    <w:uiPriority w:val="99"/>
    <w:rsid w:val="006F04D3"/>
    <w:pPr>
      <w:keepNext/>
      <w:keepLines/>
      <w:suppressAutoHyphens/>
      <w:spacing w:after="480" w:line="280" w:lineRule="atLeast"/>
    </w:pPr>
    <w:rPr>
      <w:rFonts w:ascii="KlinicSlab-Medium" w:eastAsia="Times New Roman" w:hAnsi="KlinicSlab-Medium" w:cs="KlinicSlab-Medium"/>
      <w:b/>
      <w:bCs/>
      <w:color w:val="004C97"/>
      <w:position w:val="2"/>
      <w:sz w:val="32"/>
      <w:szCs w:val="28"/>
    </w:rPr>
  </w:style>
  <w:style w:type="paragraph" w:customStyle="1" w:styleId="CDEtabletext85medtotabletextstyles">
    <w:name w:val="CDE table text 8.5 med to : (table text styles)"/>
    <w:basedOn w:val="Normal"/>
    <w:autoRedefine/>
    <w:uiPriority w:val="99"/>
    <w:rsid w:val="006F04D3"/>
    <w:pPr>
      <w:widowControl w:val="0"/>
      <w:suppressAutoHyphens/>
      <w:autoSpaceDE w:val="0"/>
      <w:autoSpaceDN w:val="0"/>
      <w:adjustRightInd w:val="0"/>
      <w:spacing w:after="90" w:line="200" w:lineRule="atLeast"/>
      <w:ind w:firstLine="8"/>
      <w:textAlignment w:val="center"/>
    </w:pPr>
    <w:rPr>
      <w:rFonts w:ascii="Lasiver-Regular" w:eastAsia="Times New Roman" w:hAnsi="Lasiver-Regular" w:cs="Lasiver-Regular"/>
      <w:sz w:val="17"/>
      <w:szCs w:val="17"/>
      <w:u w:color="000000"/>
    </w:rPr>
  </w:style>
  <w:style w:type="paragraph" w:customStyle="1" w:styleId="CDEheading4lessspace0">
    <w:name w:val="CDE heading 4 less space"/>
    <w:basedOn w:val="CDEHeading4"/>
    <w:autoRedefine/>
    <w:uiPriority w:val="99"/>
    <w:rsid w:val="00CE11B7"/>
    <w:pPr>
      <w:widowControl/>
      <w:suppressAutoHyphens w:val="0"/>
      <w:autoSpaceDE/>
      <w:autoSpaceDN/>
      <w:adjustRightInd/>
      <w:spacing w:before="180"/>
      <w:ind w:firstLine="0"/>
      <w:textAlignment w:val="auto"/>
    </w:pPr>
    <w:rPr>
      <w:rFonts w:ascii="Lasiver-Bold" w:hAnsi="Lasiver-Bold"/>
      <w:sz w:val="20"/>
    </w:rPr>
  </w:style>
  <w:style w:type="paragraph" w:customStyle="1" w:styleId="CDEcontinued">
    <w:name w:val="CDE continued"/>
    <w:basedOn w:val="Normal"/>
    <w:uiPriority w:val="99"/>
    <w:rsid w:val="00CE11B7"/>
    <w:pPr>
      <w:widowControl w:val="0"/>
      <w:autoSpaceDE w:val="0"/>
      <w:autoSpaceDN w:val="0"/>
      <w:adjustRightInd w:val="0"/>
      <w:spacing w:line="288" w:lineRule="auto"/>
      <w:textAlignment w:val="center"/>
    </w:pPr>
    <w:rPr>
      <w:rFonts w:ascii="Lasiver-RegularItalic" w:eastAsia="Times New Roman" w:hAnsi="Lasiver-RegularItalic" w:cs="Lasiver-RegularItalic"/>
      <w:i/>
      <w:iCs/>
      <w:color w:val="004C97"/>
      <w:sz w:val="18"/>
      <w:szCs w:val="18"/>
      <w:u w:color="000000"/>
    </w:rPr>
  </w:style>
  <w:style w:type="paragraph" w:customStyle="1" w:styleId="CDEtabletextwithboxes">
    <w:name w:val="CDE table text with boxes"/>
    <w:basedOn w:val="CDEtabletexttabletextstyles"/>
    <w:qFormat/>
    <w:rsid w:val="00CE11B7"/>
    <w:pPr>
      <w:widowControl/>
      <w:numPr>
        <w:numId w:val="41"/>
      </w:numPr>
      <w:tabs>
        <w:tab w:val="left" w:pos="540"/>
        <w:tab w:val="left" w:pos="1120"/>
      </w:tabs>
      <w:autoSpaceDE/>
      <w:autoSpaceDN/>
      <w:adjustRightInd/>
      <w:spacing w:after="43"/>
      <w:ind w:left="360"/>
      <w:textAlignment w:val="auto"/>
    </w:pPr>
    <w:rPr>
      <w:rFonts w:ascii="Lasiver-Regular" w:eastAsia="Times New Roman" w:hAnsi="Lasiver-Regular"/>
      <w:sz w:val="18"/>
    </w:rPr>
  </w:style>
  <w:style w:type="paragraph" w:customStyle="1" w:styleId="CDETabletextboxesleaderdots">
    <w:name w:val="CDE Table text boxes leader dots"/>
    <w:basedOn w:val="CDEtabletextwithboxes"/>
    <w:autoRedefine/>
    <w:qFormat/>
    <w:rsid w:val="00CE11B7"/>
    <w:pPr>
      <w:tabs>
        <w:tab w:val="clear" w:pos="1120"/>
        <w:tab w:val="right" w:leader="dot" w:pos="2880"/>
      </w:tabs>
    </w:pPr>
  </w:style>
  <w:style w:type="paragraph" w:customStyle="1" w:styleId="CDEtexturetabletextstyles">
    <w:name w:val="CDE texture (table text styles)"/>
    <w:basedOn w:val="CDEtabletexttabletextstyles"/>
    <w:autoRedefine/>
    <w:uiPriority w:val="99"/>
    <w:rsid w:val="000E41AF"/>
    <w:pPr>
      <w:suppressAutoHyphens w:val="0"/>
      <w:spacing w:after="43" w:line="220" w:lineRule="atLeast"/>
      <w:ind w:firstLine="0"/>
    </w:pPr>
    <w:rPr>
      <w:rFonts w:ascii="Lasiver-Bold" w:eastAsia="Times New Roman" w:hAnsi="Lasiver-Bold" w:cs="Lasiver-Bold"/>
      <w:b/>
      <w:bCs/>
      <w:sz w:val="18"/>
    </w:rPr>
  </w:style>
  <w:style w:type="paragraph" w:customStyle="1" w:styleId="CDEHeading3">
    <w:name w:val="CDE Heading 3"/>
    <w:basedOn w:val="CDENormal"/>
    <w:next w:val="CDENormal"/>
    <w:uiPriority w:val="99"/>
    <w:rsid w:val="000E41AF"/>
    <w:pPr>
      <w:keepNext/>
      <w:spacing w:before="120" w:after="120" w:line="360" w:lineRule="atLeast"/>
      <w:ind w:firstLine="0"/>
    </w:pPr>
    <w:rPr>
      <w:rFonts w:ascii="Lasiver-Regular" w:hAnsi="Lasiver-Regular" w:cs="Lasiver-Regular"/>
      <w:color w:val="004C97"/>
    </w:rPr>
  </w:style>
  <w:style w:type="paragraph" w:customStyle="1" w:styleId="CDESectionTitle">
    <w:name w:val="CDE Section Title"/>
    <w:basedOn w:val="Normal"/>
    <w:uiPriority w:val="99"/>
    <w:rsid w:val="00D1290B"/>
    <w:pPr>
      <w:keepNext/>
      <w:keepLines/>
      <w:widowControl w:val="0"/>
      <w:suppressAutoHyphens/>
      <w:autoSpaceDE w:val="0"/>
      <w:autoSpaceDN w:val="0"/>
      <w:adjustRightInd w:val="0"/>
      <w:spacing w:before="720" w:after="180" w:line="400" w:lineRule="atLeast"/>
      <w:textAlignment w:val="center"/>
    </w:pPr>
    <w:rPr>
      <w:rFonts w:ascii="KlinicSlab-Bold" w:eastAsia="Times New Roman" w:hAnsi="KlinicSlab-Bold" w:cs="KlinicSlab-Bold"/>
      <w:b/>
      <w:bCs/>
      <w:caps/>
      <w:color w:val="004C97"/>
      <w:spacing w:val="4"/>
      <w:sz w:val="40"/>
      <w:szCs w:val="40"/>
    </w:rPr>
  </w:style>
  <w:style w:type="paragraph" w:customStyle="1" w:styleId="CDEbullets2">
    <w:name w:val="CDE bullets 2"/>
    <w:basedOn w:val="CDEbullets"/>
    <w:autoRedefine/>
    <w:uiPriority w:val="99"/>
    <w:rsid w:val="00D1290B"/>
    <w:pPr>
      <w:numPr>
        <w:numId w:val="42"/>
      </w:numPr>
    </w:pPr>
    <w:rPr>
      <w:rFonts w:ascii="Lasiver-Regular" w:hAnsi="Lasiver-Regular"/>
      <w:sz w:val="19"/>
    </w:rPr>
  </w:style>
  <w:style w:type="paragraph" w:customStyle="1" w:styleId="CDEtabletextmedtotabletextstyles">
    <w:name w:val="CDE table text med to . (table text styles)"/>
    <w:basedOn w:val="CDENormal"/>
    <w:autoRedefine/>
    <w:uiPriority w:val="99"/>
    <w:rsid w:val="00D1290B"/>
    <w:pPr>
      <w:suppressAutoHyphens/>
      <w:spacing w:after="90" w:line="230" w:lineRule="atLeast"/>
    </w:pPr>
    <w:rPr>
      <w:rFonts w:ascii="Lasiver-Regular" w:hAnsi="Lasiver-Regular" w:cs="Lasiver-Regular"/>
      <w:color w:val="808080" w:themeColor="background1" w:themeShade="80"/>
      <w:sz w:val="18"/>
      <w:szCs w:val="18"/>
      <w:u w:color="000000"/>
    </w:rPr>
  </w:style>
  <w:style w:type="paragraph" w:customStyle="1" w:styleId="CDEheading5withlessspace">
    <w:name w:val="CDE heading 5 with less space"/>
    <w:basedOn w:val="Normal"/>
    <w:autoRedefine/>
    <w:uiPriority w:val="99"/>
    <w:rsid w:val="00644DF8"/>
    <w:pPr>
      <w:keepNext/>
      <w:widowControl w:val="0"/>
      <w:autoSpaceDE w:val="0"/>
      <w:autoSpaceDN w:val="0"/>
      <w:adjustRightInd w:val="0"/>
      <w:spacing w:before="180" w:after="90" w:line="240" w:lineRule="atLeast"/>
      <w:ind w:left="360"/>
      <w:textAlignment w:val="center"/>
    </w:pPr>
    <w:rPr>
      <w:rFonts w:eastAsia="Times New Roman" w:cs="Lasiver-Medium"/>
      <w:b/>
      <w:bCs/>
      <w:szCs w:val="20"/>
    </w:rPr>
  </w:style>
  <w:style w:type="paragraph" w:customStyle="1" w:styleId="CDEstandardswithsubsScorecards">
    <w:name w:val="CDE standards with subs (Scorecards)"/>
    <w:basedOn w:val="CDEScorecardtitleScorecards"/>
    <w:uiPriority w:val="99"/>
    <w:rsid w:val="00EC67A9"/>
    <w:pPr>
      <w:suppressAutoHyphens w:val="0"/>
      <w:spacing w:after="180"/>
    </w:pPr>
    <w:rPr>
      <w:rFonts w:ascii="KlinicSlab-Bold" w:hAnsi="KlinicSlab-Bold"/>
      <w:sz w:val="46"/>
    </w:rPr>
  </w:style>
  <w:style w:type="paragraph" w:customStyle="1" w:styleId="CDEtablebulletsnoindentcopy2tabletextstyles">
    <w:name w:val="CDE table bullets no indent copy 2 (table text styles)"/>
    <w:basedOn w:val="Normal"/>
    <w:uiPriority w:val="99"/>
    <w:rsid w:val="00EC67A9"/>
    <w:pPr>
      <w:widowControl w:val="0"/>
      <w:numPr>
        <w:numId w:val="44"/>
      </w:numPr>
      <w:autoSpaceDE w:val="0"/>
      <w:autoSpaceDN w:val="0"/>
      <w:adjustRightInd w:val="0"/>
      <w:spacing w:after="43" w:line="210" w:lineRule="atLeast"/>
      <w:textAlignment w:val="center"/>
    </w:pPr>
    <w:rPr>
      <w:rFonts w:ascii="Lasiver-Regular" w:eastAsia="Times New Roman" w:hAnsi="Lasiver-Regular" w:cs="Lasiver-Regular"/>
      <w:sz w:val="18"/>
      <w:szCs w:val="18"/>
    </w:rPr>
  </w:style>
  <w:style w:type="paragraph" w:customStyle="1" w:styleId="CDEstandardslightbluebluetextstandards">
    <w:name w:val="CDE standards light blue blue text (standards)"/>
    <w:basedOn w:val="Normal"/>
    <w:uiPriority w:val="99"/>
    <w:rsid w:val="007C098C"/>
    <w:pPr>
      <w:keepNext/>
      <w:keepLines/>
      <w:widowControl w:val="0"/>
      <w:suppressAutoHyphens/>
      <w:autoSpaceDE w:val="0"/>
      <w:autoSpaceDN w:val="0"/>
      <w:adjustRightInd w:val="0"/>
      <w:spacing w:after="90" w:line="230" w:lineRule="atLeast"/>
      <w:ind w:firstLine="14"/>
      <w:textAlignment w:val="center"/>
    </w:pPr>
    <w:rPr>
      <w:rFonts w:eastAsia="Times New Roman" w:cs="Lasiver-Medium"/>
      <w:b/>
      <w:color w:val="004C97"/>
      <w:sz w:val="20"/>
      <w:szCs w:val="18"/>
      <w:u w:color="000000"/>
    </w:rPr>
  </w:style>
  <w:style w:type="paragraph" w:customStyle="1" w:styleId="CDElavmed12forpointsScorecards">
    <w:name w:val="CDE lav med 12 for points (Scorecards)"/>
    <w:basedOn w:val="Normal"/>
    <w:uiPriority w:val="99"/>
    <w:rsid w:val="00C0763D"/>
    <w:pPr>
      <w:keepNext/>
      <w:widowControl w:val="0"/>
      <w:suppressAutoHyphens/>
      <w:autoSpaceDE w:val="0"/>
      <w:autoSpaceDN w:val="0"/>
      <w:adjustRightInd w:val="0"/>
      <w:spacing w:after="90" w:line="260" w:lineRule="atLeast"/>
      <w:ind w:firstLine="14"/>
      <w:textAlignment w:val="center"/>
    </w:pPr>
    <w:rPr>
      <w:rFonts w:eastAsia="Times New Roman" w:cs="Lasiver-Medium"/>
      <w:b/>
      <w:color w:val="004C97"/>
      <w:u w:color="000000"/>
    </w:rPr>
  </w:style>
  <w:style w:type="paragraph" w:customStyle="1" w:styleId="CDEsub5">
    <w:name w:val="CDE sub5"/>
    <w:basedOn w:val="Normal"/>
    <w:uiPriority w:val="99"/>
    <w:rsid w:val="00A224ED"/>
    <w:pPr>
      <w:keepNext/>
      <w:widowControl w:val="0"/>
      <w:autoSpaceDE w:val="0"/>
      <w:autoSpaceDN w:val="0"/>
      <w:adjustRightInd w:val="0"/>
      <w:spacing w:before="270" w:after="90" w:line="240" w:lineRule="atLeast"/>
      <w:textAlignment w:val="center"/>
    </w:pPr>
    <w:rPr>
      <w:rFonts w:eastAsia="Times New Roman" w:cs="Lasiver-Medium"/>
      <w:b/>
      <w:bCs/>
      <w:sz w:val="22"/>
      <w:szCs w:val="20"/>
    </w:rPr>
  </w:style>
  <w:style w:type="paragraph" w:customStyle="1" w:styleId="CDEscoringsubheads">
    <w:name w:val="CDE scoring subheads"/>
    <w:basedOn w:val="Normal"/>
    <w:autoRedefine/>
    <w:uiPriority w:val="99"/>
    <w:rsid w:val="0041257D"/>
    <w:pPr>
      <w:keepNext/>
      <w:widowControl w:val="0"/>
      <w:autoSpaceDE w:val="0"/>
      <w:autoSpaceDN w:val="0"/>
      <w:adjustRightInd w:val="0"/>
      <w:spacing w:before="360" w:after="120" w:line="260" w:lineRule="atLeast"/>
      <w:textAlignment w:val="center"/>
    </w:pPr>
    <w:rPr>
      <w:rFonts w:eastAsia="Times New Roman" w:cs="Lasiver-Medium"/>
      <w:b/>
      <w:bCs/>
      <w:caps/>
      <w:color w:val="004C97"/>
      <w:szCs w:val="22"/>
    </w:rPr>
  </w:style>
  <w:style w:type="paragraph" w:customStyle="1" w:styleId="CDEclassareas">
    <w:name w:val="CDE class areas"/>
    <w:basedOn w:val="CDEHeading4"/>
    <w:autoRedefine/>
    <w:uiPriority w:val="99"/>
    <w:rsid w:val="0041257D"/>
    <w:pPr>
      <w:keepLines w:val="0"/>
      <w:suppressAutoHyphens w:val="0"/>
      <w:ind w:firstLine="0"/>
    </w:pPr>
    <w:rPr>
      <w:color w:val="004C97"/>
      <w:sz w:val="28"/>
      <w:szCs w:val="24"/>
    </w:rPr>
  </w:style>
  <w:style w:type="paragraph" w:customStyle="1" w:styleId="CDESubheadredunderhead">
    <w:name w:val="CDE Subhead red under head"/>
    <w:basedOn w:val="Normal"/>
    <w:uiPriority w:val="99"/>
    <w:rsid w:val="00481F5F"/>
    <w:pPr>
      <w:keepNext/>
      <w:keepLines/>
      <w:widowControl w:val="0"/>
      <w:suppressAutoHyphens/>
      <w:autoSpaceDE w:val="0"/>
      <w:autoSpaceDN w:val="0"/>
      <w:adjustRightInd w:val="0"/>
      <w:spacing w:before="270" w:after="180" w:line="260" w:lineRule="atLeast"/>
      <w:textAlignment w:val="center"/>
    </w:pPr>
    <w:rPr>
      <w:rFonts w:ascii="KlinicSlab-Bold" w:eastAsia="Times New Roman" w:hAnsi="KlinicSlab-Bold" w:cs="KlinicSlab-Bold"/>
      <w:b/>
      <w:bCs/>
      <w:caps/>
      <w:color w:val="DA291C"/>
      <w:sz w:val="26"/>
      <w:szCs w:val="26"/>
    </w:rPr>
  </w:style>
  <w:style w:type="paragraph" w:customStyle="1" w:styleId="CDEtabletextboldmediumcenteredforheadertabletextstyles">
    <w:name w:val="CDE table text bold (medium) centered for header (table text styles)"/>
    <w:basedOn w:val="CDEtabletexttabletextstyles"/>
    <w:uiPriority w:val="99"/>
    <w:rsid w:val="00481F5F"/>
    <w:pPr>
      <w:spacing w:after="90"/>
      <w:jc w:val="center"/>
    </w:pPr>
    <w:rPr>
      <w:rFonts w:eastAsia="Times New Roman" w:cs="Lasiver-Medium"/>
      <w:b/>
    </w:rPr>
  </w:style>
  <w:style w:type="paragraph" w:customStyle="1" w:styleId="CDEtabletextcopytabletextstyles">
    <w:name w:val="CDE table text copy (table text styles)"/>
    <w:basedOn w:val="Normal"/>
    <w:autoRedefine/>
    <w:uiPriority w:val="99"/>
    <w:rsid w:val="00481F5F"/>
    <w:pPr>
      <w:widowControl w:val="0"/>
      <w:suppressAutoHyphens/>
      <w:autoSpaceDE w:val="0"/>
      <w:autoSpaceDN w:val="0"/>
      <w:adjustRightInd w:val="0"/>
      <w:spacing w:after="90" w:line="200" w:lineRule="atLeast"/>
      <w:ind w:firstLine="8"/>
      <w:textAlignment w:val="center"/>
    </w:pPr>
    <w:rPr>
      <w:rFonts w:eastAsia="Times New Roman" w:cs="Lasiver-Regular"/>
      <w:sz w:val="20"/>
      <w:szCs w:val="18"/>
      <w:u w:color="000000"/>
    </w:rPr>
  </w:style>
  <w:style w:type="paragraph" w:customStyle="1" w:styleId="CDEscnametextwithlineScorecards">
    <w:name w:val="CDE sc name text with line (Scorecards)"/>
    <w:basedOn w:val="Normal"/>
    <w:autoRedefine/>
    <w:uiPriority w:val="99"/>
    <w:rsid w:val="00481F5F"/>
    <w:pPr>
      <w:widowControl w:val="0"/>
      <w:tabs>
        <w:tab w:val="right" w:leader="underscore" w:pos="10900"/>
      </w:tabs>
      <w:autoSpaceDE w:val="0"/>
      <w:autoSpaceDN w:val="0"/>
      <w:adjustRightInd w:val="0"/>
      <w:spacing w:before="60" w:after="180" w:line="248" w:lineRule="auto"/>
      <w:ind w:left="10" w:hanging="10"/>
      <w:textAlignment w:val="center"/>
    </w:pPr>
    <w:rPr>
      <w:rFonts w:ascii="Lasiver" w:eastAsia="Times New Roman" w:hAnsi="Lasiver" w:cs="MinionPro-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FFA CDE Handbooks">
  <a:themeElements>
    <a:clrScheme name="FFA CDE Handbooks">
      <a:dk1>
        <a:srgbClr val="004C97"/>
      </a:dk1>
      <a:lt1>
        <a:sysClr val="window" lastClr="FFFFFF"/>
      </a:lt1>
      <a:dk2>
        <a:srgbClr val="1F497D"/>
      </a:dk2>
      <a:lt2>
        <a:srgbClr val="EEECE1"/>
      </a:lt2>
      <a:accent1>
        <a:srgbClr val="004C97"/>
      </a:accent1>
      <a:accent2>
        <a:srgbClr val="DA291C"/>
      </a:accent2>
      <a:accent3>
        <a:srgbClr val="D9EEF3"/>
      </a:accent3>
      <a:accent4>
        <a:srgbClr val="505150"/>
      </a:accent4>
      <a:accent5>
        <a:srgbClr val="505150"/>
      </a:accent5>
      <a:accent6>
        <a:srgbClr val="505150"/>
      </a:accent6>
      <a:hlink>
        <a:srgbClr val="004C97"/>
      </a:hlink>
      <a:folHlink>
        <a:srgbClr val="004C97"/>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FA_x0020_Doc_x0020_Tags xmlns="b6d52ec0-87bc-4946-b445-d8b0fda8d901" xsi:nil="true"/>
    <j73cd933905b4519a729240915b69801 xmlns="9bc5b47b-ac0d-40d3-8b46-83133f5aa4b9">
      <Terms xmlns="http://schemas.microsoft.com/office/infopath/2007/PartnerControls"/>
    </j73cd933905b4519a729240915b69801>
    <j8775799762640b392c3a9eb4bef840f xmlns="9bc5b47b-ac0d-40d3-8b46-83133f5aa4b9">
      <Terms xmlns="http://schemas.microsoft.com/office/infopath/2007/PartnerControls"/>
    </j8775799762640b392c3a9eb4bef840f>
    <PublishingExpirationDate xmlns="http://schemas.microsoft.com/sharepoint/v3" xsi:nil="true"/>
    <PublishingStartDate xmlns="http://schemas.microsoft.com/sharepoint/v3" xsi:nil="true"/>
    <TaxCatchAll xmlns="b6d52ec0-87bc-4946-b445-d8b0fda8d901"/>
    <_dlc_DocId xmlns="b6d52ec0-87bc-4946-b445-d8b0fda8d901">AN4R3U435VRR-8-4243</_dlc_DocId>
    <_dlc_DocIdUrl xmlns="b6d52ec0-87bc-4946-b445-d8b0fda8d901">
      <Url>https://www.ffa.org/_layouts/15/DocIdRedir.aspx?ID=AN4R3U435VRR-8-4243</Url>
      <Description>AN4R3U435VRR-8-4243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DEDC90E2FE04428E837FFF5BDE3A98" ma:contentTypeVersion="20" ma:contentTypeDescription="Create a new document." ma:contentTypeScope="" ma:versionID="ff15ec4c44383d5e3b3c3dc49a54f2d2">
  <xsd:schema xmlns:xsd="http://www.w3.org/2001/XMLSchema" xmlns:xs="http://www.w3.org/2001/XMLSchema" xmlns:p="http://schemas.microsoft.com/office/2006/metadata/properties" xmlns:ns1="http://schemas.microsoft.com/sharepoint/v3" xmlns:ns2="9bc5b47b-ac0d-40d3-8b46-83133f5aa4b9" xmlns:ns3="b6d52ec0-87bc-4946-b445-d8b0fda8d901" targetNamespace="http://schemas.microsoft.com/office/2006/metadata/properties" ma:root="true" ma:fieldsID="74c1cecb23d55e9f8d5a92bb510a3fe3" ns1:_="" ns2:_="" ns3:_="">
    <xsd:import namespace="http://schemas.microsoft.com/sharepoint/v3"/>
    <xsd:import namespace="9bc5b47b-ac0d-40d3-8b46-83133f5aa4b9"/>
    <xsd:import namespace="b6d52ec0-87bc-4946-b445-d8b0fda8d901"/>
    <xsd:element name="properties">
      <xsd:complexType>
        <xsd:sequence>
          <xsd:element name="documentManagement">
            <xsd:complexType>
              <xsd:all>
                <xsd:element ref="ns3:FFA_x0020_Doc_x0020_Tags" minOccurs="0"/>
                <xsd:element ref="ns3:_dlc_DocId" minOccurs="0"/>
                <xsd:element ref="ns3:_dlc_DocIdUrl" minOccurs="0"/>
                <xsd:element ref="ns3:_dlc_DocIdPersistId" minOccurs="0"/>
                <xsd:element ref="ns1:PublishingStartDate" minOccurs="0"/>
                <xsd:element ref="ns1:PublishingExpirationDate" minOccurs="0"/>
                <xsd:element ref="ns2:j8775799762640b392c3a9eb4bef840f" minOccurs="0"/>
                <xsd:element ref="ns3:TaxCatchAll" minOccurs="0"/>
                <xsd:element ref="ns2:j73cd933905b4519a729240915b698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5b47b-ac0d-40d3-8b46-83133f5aa4b9" elementFormDefault="qualified">
    <xsd:import namespace="http://schemas.microsoft.com/office/2006/documentManagement/types"/>
    <xsd:import namespace="http://schemas.microsoft.com/office/infopath/2007/PartnerControls"/>
    <xsd:element name="j8775799762640b392c3a9eb4bef840f" ma:index="12" nillable="true" ma:taxonomy="true" ma:internalName="j8775799762640b392c3a9eb4bef840f" ma:taxonomyFieldName="Managed_x0020_Metadata_x0020_Test" ma:displayName="FFA Department" ma:readOnly="false" ma:default="" ma:fieldId="{38775799-7626-40b3-92c3-a9eb4bef840f}" ma:taxonomyMulti="true" ma:sspId="55671149-fea6-473b-b7d2-969e537a5471" ma:termSetId="8ed8c9ea-7052-4c1d-a4d7-b9c10bffea6f" ma:anchorId="00000000-0000-0000-0000-000000000000" ma:open="false" ma:isKeyword="false">
      <xsd:complexType>
        <xsd:sequence>
          <xsd:element ref="pc:Terms" minOccurs="0" maxOccurs="1"/>
        </xsd:sequence>
      </xsd:complexType>
    </xsd:element>
    <xsd:element name="j73cd933905b4519a729240915b69801" ma:index="14" nillable="true" ma:taxonomy="true" ma:internalName="j73cd933905b4519a729240915b69801" ma:taxonomyFieldName="FFA_x0020_Page_x0020_Location" ma:displayName="FFA Page Location" ma:readOnly="false" ma:default="" ma:fieldId="{373cd933-905b-4519-a729-240915b69801}" ma:taxonomyMulti="true" ma:sspId="55671149-fea6-473b-b7d2-969e537a5471" ma:termSetId="39abbe26-dbb7-4f33-9f66-075b7701ae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d52ec0-87bc-4946-b445-d8b0fda8d901" elementFormDefault="qualified">
    <xsd:import namespace="http://schemas.microsoft.com/office/2006/documentManagement/types"/>
    <xsd:import namespace="http://schemas.microsoft.com/office/infopath/2007/PartnerControls"/>
    <xsd:element name="FFA_x0020_Doc_x0020_Tags" ma:index="3" nillable="true" ma:displayName="FFA Doc Tags" ma:indexed="true" ma:internalName="FFA_x0020_Doc_x0020_Tags">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2cb21bfa-76d8-41e4-834b-bfb3210c0f80}" ma:internalName="TaxCatchAll" ma:showField="CatchAllData" ma:web="b6d52ec0-87bc-4946-b445-d8b0fda8d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2B88-EA3F-40DD-B889-5B9F6DF19DE2}">
  <ds:schemaRefs>
    <ds:schemaRef ds:uri="http://schemas.microsoft.com/sharepoint/events"/>
  </ds:schemaRefs>
</ds:datastoreItem>
</file>

<file path=customXml/itemProps2.xml><?xml version="1.0" encoding="utf-8"?>
<ds:datastoreItem xmlns:ds="http://schemas.openxmlformats.org/officeDocument/2006/customXml" ds:itemID="{A5BF72CC-EC3C-4A64-B72B-977113F79EEE}">
  <ds:schemaRefs>
    <ds:schemaRef ds:uri="http://schemas.microsoft.com/sharepoint/v3/contenttype/forms"/>
  </ds:schemaRefs>
</ds:datastoreItem>
</file>

<file path=customXml/itemProps3.xml><?xml version="1.0" encoding="utf-8"?>
<ds:datastoreItem xmlns:ds="http://schemas.openxmlformats.org/officeDocument/2006/customXml" ds:itemID="{35D68FB4-328D-4999-A938-B85B5214F5E2}">
  <ds:schemaRefs>
    <ds:schemaRef ds:uri="http://schemas.microsoft.com/office/2006/metadata/properties"/>
    <ds:schemaRef ds:uri="http://schemas.microsoft.com/office/infopath/2007/PartnerControls"/>
    <ds:schemaRef ds:uri="b6d52ec0-87bc-4946-b445-d8b0fda8d901"/>
    <ds:schemaRef ds:uri="9bc5b47b-ac0d-40d3-8b46-83133f5aa4b9"/>
    <ds:schemaRef ds:uri="http://schemas.microsoft.com/sharepoint/v3"/>
  </ds:schemaRefs>
</ds:datastoreItem>
</file>

<file path=customXml/itemProps4.xml><?xml version="1.0" encoding="utf-8"?>
<ds:datastoreItem xmlns:ds="http://schemas.openxmlformats.org/officeDocument/2006/customXml" ds:itemID="{860835FD-9914-4D3C-8846-69B8A2DC3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c5b47b-ac0d-40d3-8b46-83133f5aa4b9"/>
    <ds:schemaRef ds:uri="b6d52ec0-87bc-4946-b445-d8b0fda8d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227477-A115-47E2-9725-F28DB111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Kelley</dc:creator>
  <cp:keywords/>
  <dc:description/>
  <cp:lastModifiedBy>Jonathan Tumolo</cp:lastModifiedBy>
  <cp:revision>3</cp:revision>
  <dcterms:created xsi:type="dcterms:W3CDTF">2017-02-11T00:28:00Z</dcterms:created>
  <dcterms:modified xsi:type="dcterms:W3CDTF">2017-02-11T00:28:00Z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15d5fa82-9100-402b-86bc-44c19795e5c9</vt:lpwstr>
  </property>
  <property fmtid="{D5CDD505-2E9C-101B-9397-08002B2CF9AE}" pid="3" name="ContentTypeId">
    <vt:lpwstr>0x010100DCDEDC90E2FE04428E837FFF5BDE3A98</vt:lpwstr>
  </property>
  <property fmtid="{D5CDD505-2E9C-101B-9397-08002B2CF9AE}" pid="4" name="_dlc_DocId">
    <vt:lpwstr>VZ74KX6DKVHA-5-1458</vt:lpwstr>
  </property>
  <property fmtid="{D5CDD505-2E9C-101B-9397-08002B2CF9AE}" pid="5" name="_dlc_DocIdUrl">
    <vt:lpwstr>https://ffanet.ffa.org/sites/cde/_layouts/15/DocIdRedir.aspx?ID=VZ74KX6DKVHA-5-1458, VZ74KX6DKVHA-5-1458</vt:lpwstr>
  </property>
</Properties>
</file>